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DF" w:rsidRDefault="001D1ED3" w:rsidP="007C1BDF">
      <w:pPr>
        <w:pStyle w:val="Titre6"/>
        <w:tabs>
          <w:tab w:val="left" w:pos="142"/>
          <w:tab w:val="left" w:pos="4820"/>
        </w:tabs>
        <w:rPr>
          <w:rFonts w:ascii="Times New Roman" w:hAnsi="Times New Roman" w:cs="Times New Roman"/>
          <w:b/>
          <w:i/>
          <w:color w:val="808080"/>
          <w:sz w:val="30"/>
          <w:szCs w:val="30"/>
        </w:rPr>
      </w:pPr>
      <w:r>
        <w:rPr>
          <w:rFonts w:ascii="Bookman Old Style" w:hAnsi="Bookman Old Style" w:cs="Arial"/>
          <w:smallCaps/>
          <w:noProof/>
          <w:color w:val="000080"/>
          <w:sz w:val="62"/>
          <w:szCs w:val="72"/>
        </w:rPr>
        <mc:AlternateContent>
          <mc:Choice Requires="wps">
            <w:drawing>
              <wp:anchor distT="0" distB="0" distL="114300" distR="114300" simplePos="0" relativeHeight="251657216" behindDoc="0" locked="0" layoutInCell="1" allowOverlap="1">
                <wp:simplePos x="0" y="0"/>
                <wp:positionH relativeFrom="column">
                  <wp:posOffset>2492375</wp:posOffset>
                </wp:positionH>
                <wp:positionV relativeFrom="paragraph">
                  <wp:posOffset>-164465</wp:posOffset>
                </wp:positionV>
                <wp:extent cx="3794760" cy="9144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914400"/>
                        </a:xfrm>
                        <a:prstGeom prst="rect">
                          <a:avLst/>
                        </a:prstGeom>
                        <a:solidFill>
                          <a:srgbClr val="E7F6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rsidR="007C1BDF" w:rsidRPr="00DF6A40" w:rsidRDefault="007C1BDF" w:rsidP="00B83C82">
                            <w:pPr>
                              <w:tabs>
                                <w:tab w:val="left" w:leader="dot" w:pos="5387"/>
                              </w:tabs>
                              <w:spacing w:before="120"/>
                              <w:rPr>
                                <w:rFonts w:ascii="Arial" w:hAnsi="Arial" w:cs="Arial"/>
                                <w:b/>
                                <w:color w:val="1F497D"/>
                                <w:sz w:val="22"/>
                                <w:szCs w:val="22"/>
                                <w:lang w:val="fr-FR"/>
                              </w:rPr>
                            </w:pPr>
                            <w:r w:rsidRPr="00DF6A40">
                              <w:rPr>
                                <w:rFonts w:ascii="Arial" w:hAnsi="Arial" w:cs="Arial"/>
                                <w:b/>
                                <w:color w:val="1F497D"/>
                                <w:sz w:val="22"/>
                                <w:szCs w:val="22"/>
                                <w:lang w:val="fr-FR"/>
                              </w:rPr>
                              <w:t xml:space="preserve">Date de la demande : </w:t>
                            </w:r>
                            <w:r w:rsidRPr="00DF6A40">
                              <w:rPr>
                                <w:rFonts w:ascii="Arial" w:hAnsi="Arial" w:cs="Arial"/>
                                <w:b/>
                                <w:color w:val="1F497D"/>
                                <w:sz w:val="22"/>
                                <w:szCs w:val="22"/>
                                <w:lang w:val="fr-FR"/>
                              </w:rPr>
                              <w:tab/>
                            </w:r>
                          </w:p>
                          <w:p w:rsidR="007C1BDF" w:rsidRPr="00DF6A40" w:rsidRDefault="007C1BDF" w:rsidP="00B83C82">
                            <w:pPr>
                              <w:tabs>
                                <w:tab w:val="left" w:leader="dot" w:pos="5387"/>
                              </w:tabs>
                              <w:spacing w:before="120"/>
                              <w:rPr>
                                <w:rFonts w:ascii="Arial" w:hAnsi="Arial" w:cs="Arial"/>
                                <w:b/>
                                <w:color w:val="1F497D"/>
                                <w:sz w:val="22"/>
                                <w:szCs w:val="22"/>
                                <w:lang w:val="fr-FR"/>
                              </w:rPr>
                            </w:pPr>
                            <w:r w:rsidRPr="00DF6A40">
                              <w:rPr>
                                <w:rFonts w:ascii="Arial" w:hAnsi="Arial" w:cs="Arial"/>
                                <w:b/>
                                <w:color w:val="1F497D"/>
                                <w:sz w:val="22"/>
                                <w:szCs w:val="22"/>
                                <w:lang w:val="fr-FR"/>
                              </w:rPr>
                              <w:t xml:space="preserve">Date d’entrée en établissement : </w:t>
                            </w:r>
                            <w:r w:rsidRPr="00DF6A40">
                              <w:rPr>
                                <w:rFonts w:ascii="Arial" w:hAnsi="Arial" w:cs="Arial"/>
                                <w:b/>
                                <w:color w:val="1F497D"/>
                                <w:sz w:val="22"/>
                                <w:szCs w:val="22"/>
                                <w:lang w:val="fr-FR"/>
                              </w:rPr>
                              <w:tab/>
                            </w:r>
                          </w:p>
                          <w:p w:rsidR="007C1BDF" w:rsidRPr="00DF6A40" w:rsidRDefault="007C1BDF" w:rsidP="00B83C82">
                            <w:pPr>
                              <w:tabs>
                                <w:tab w:val="left" w:leader="dot" w:pos="2520"/>
                              </w:tabs>
                              <w:spacing w:before="120"/>
                              <w:rPr>
                                <w:rFonts w:ascii="Arial" w:hAnsi="Arial" w:cs="Arial"/>
                                <w:b/>
                                <w:color w:val="1F497D"/>
                                <w:sz w:val="22"/>
                                <w:szCs w:val="22"/>
                                <w:lang w:val="fr-FR"/>
                              </w:rPr>
                            </w:pPr>
                            <w:r w:rsidRPr="00DF6A40">
                              <w:rPr>
                                <w:rFonts w:ascii="Arial" w:hAnsi="Arial" w:cs="Arial"/>
                                <w:b/>
                                <w:color w:val="1F497D"/>
                                <w:sz w:val="22"/>
                                <w:szCs w:val="22"/>
                                <w:lang w:val="fr-FR"/>
                              </w:rPr>
                              <w:t xml:space="preserve">N° Chambre : </w:t>
                            </w:r>
                            <w:r w:rsidRPr="00DF6A40">
                              <w:rPr>
                                <w:rFonts w:ascii="Arial" w:hAnsi="Arial" w:cs="Arial"/>
                                <w:b/>
                                <w:color w:val="1F497D"/>
                                <w:sz w:val="22"/>
                                <w:szCs w:val="22"/>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96.25pt;margin-top:-12.95pt;width:298.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" fillcolor="#e7f6ff" stroked="f" strokecolor="#339">
                <v:textbox>
                  <w:txbxContent>
                    <w:p w:rsidR="007C1BDF" w:rsidRPr="00DF6A40" w:rsidRDefault="007C1BDF" w:rsidP="00B83C82">
                      <w:pPr>
                        <w:tabs>
                          <w:tab w:val="left" w:leader="dot" w:pos="5387"/>
                        </w:tabs>
                        <w:spacing w:before="120"/>
                        <w:rPr>
                          <w:rFonts w:ascii="Arial" w:hAnsi="Arial" w:cs="Arial"/>
                          <w:b/>
                          <w:color w:val="1F497D"/>
                          <w:sz w:val="22"/>
                          <w:szCs w:val="22"/>
                          <w:lang w:val="fr-FR"/>
                        </w:rPr>
                      </w:pPr>
                      <w:r w:rsidRPr="00DF6A40">
                        <w:rPr>
                          <w:rFonts w:ascii="Arial" w:hAnsi="Arial" w:cs="Arial"/>
                          <w:b/>
                          <w:color w:val="1F497D"/>
                          <w:sz w:val="22"/>
                          <w:szCs w:val="22"/>
                          <w:lang w:val="fr-FR"/>
                        </w:rPr>
                        <w:t xml:space="preserve">Date de la demande : </w:t>
                      </w:r>
                      <w:r w:rsidRPr="00DF6A40">
                        <w:rPr>
                          <w:rFonts w:ascii="Arial" w:hAnsi="Arial" w:cs="Arial"/>
                          <w:b/>
                          <w:color w:val="1F497D"/>
                          <w:sz w:val="22"/>
                          <w:szCs w:val="22"/>
                          <w:lang w:val="fr-FR"/>
                        </w:rPr>
                        <w:tab/>
                      </w:r>
                    </w:p>
                    <w:p w:rsidR="007C1BDF" w:rsidRPr="00DF6A40" w:rsidRDefault="007C1BDF" w:rsidP="00B83C82">
                      <w:pPr>
                        <w:tabs>
                          <w:tab w:val="left" w:leader="dot" w:pos="5387"/>
                        </w:tabs>
                        <w:spacing w:before="120"/>
                        <w:rPr>
                          <w:rFonts w:ascii="Arial" w:hAnsi="Arial" w:cs="Arial"/>
                          <w:b/>
                          <w:color w:val="1F497D"/>
                          <w:sz w:val="22"/>
                          <w:szCs w:val="22"/>
                          <w:lang w:val="fr-FR"/>
                        </w:rPr>
                      </w:pPr>
                      <w:r w:rsidRPr="00DF6A40">
                        <w:rPr>
                          <w:rFonts w:ascii="Arial" w:hAnsi="Arial" w:cs="Arial"/>
                          <w:b/>
                          <w:color w:val="1F497D"/>
                          <w:sz w:val="22"/>
                          <w:szCs w:val="22"/>
                          <w:lang w:val="fr-FR"/>
                        </w:rPr>
                        <w:t xml:space="preserve">Date d’entrée en établissement : </w:t>
                      </w:r>
                      <w:r w:rsidRPr="00DF6A40">
                        <w:rPr>
                          <w:rFonts w:ascii="Arial" w:hAnsi="Arial" w:cs="Arial"/>
                          <w:b/>
                          <w:color w:val="1F497D"/>
                          <w:sz w:val="22"/>
                          <w:szCs w:val="22"/>
                          <w:lang w:val="fr-FR"/>
                        </w:rPr>
                        <w:tab/>
                      </w:r>
                    </w:p>
                    <w:p w:rsidR="007C1BDF" w:rsidRPr="00DF6A40" w:rsidRDefault="007C1BDF" w:rsidP="00B83C82">
                      <w:pPr>
                        <w:tabs>
                          <w:tab w:val="left" w:leader="dot" w:pos="2520"/>
                        </w:tabs>
                        <w:spacing w:before="120"/>
                        <w:rPr>
                          <w:rFonts w:ascii="Arial" w:hAnsi="Arial" w:cs="Arial"/>
                          <w:b/>
                          <w:color w:val="1F497D"/>
                          <w:sz w:val="22"/>
                          <w:szCs w:val="22"/>
                          <w:lang w:val="fr-FR"/>
                        </w:rPr>
                      </w:pPr>
                      <w:r w:rsidRPr="00DF6A40">
                        <w:rPr>
                          <w:rFonts w:ascii="Arial" w:hAnsi="Arial" w:cs="Arial"/>
                          <w:b/>
                          <w:color w:val="1F497D"/>
                          <w:sz w:val="22"/>
                          <w:szCs w:val="22"/>
                          <w:lang w:val="fr-FR"/>
                        </w:rPr>
                        <w:t xml:space="preserve">N° Chambre : </w:t>
                      </w:r>
                      <w:r w:rsidRPr="00DF6A40">
                        <w:rPr>
                          <w:rFonts w:ascii="Arial" w:hAnsi="Arial" w:cs="Arial"/>
                          <w:b/>
                          <w:color w:val="1F497D"/>
                          <w:sz w:val="22"/>
                          <w:szCs w:val="22"/>
                          <w:lang w:val="fr-FR"/>
                        </w:rPr>
                        <w:tab/>
                      </w:r>
                    </w:p>
                  </w:txbxContent>
                </v:textbox>
              </v:shape>
            </w:pict>
          </mc:Fallback>
        </mc:AlternateContent>
      </w:r>
      <w:r>
        <w:rPr>
          <w:rFonts w:ascii="Times New Roman" w:hAnsi="Times New Roman" w:cs="Times New Roman"/>
          <w:b/>
          <w:noProof/>
          <w:sz w:val="30"/>
          <w:szCs w:val="30"/>
        </w:rPr>
        <w:drawing>
          <wp:anchor distT="0" distB="0" distL="114300" distR="114300" simplePos="0" relativeHeight="251658240" behindDoc="1" locked="0" layoutInCell="1" allowOverlap="1">
            <wp:simplePos x="0" y="0"/>
            <wp:positionH relativeFrom="column">
              <wp:posOffset>-462915</wp:posOffset>
            </wp:positionH>
            <wp:positionV relativeFrom="paragraph">
              <wp:posOffset>-164465</wp:posOffset>
            </wp:positionV>
            <wp:extent cx="655320" cy="58674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BDF" w:rsidRPr="007C1BDF" w:rsidRDefault="007C1BDF" w:rsidP="007C1BDF">
      <w:pPr>
        <w:pStyle w:val="Titre6"/>
        <w:tabs>
          <w:tab w:val="left" w:pos="284"/>
          <w:tab w:val="left" w:pos="4820"/>
        </w:tabs>
        <w:rPr>
          <w:rFonts w:ascii="Times New Roman" w:hAnsi="Times New Roman" w:cs="Times New Roman"/>
          <w:b/>
          <w:i/>
          <w:color w:val="808080"/>
          <w:sz w:val="30"/>
          <w:szCs w:val="30"/>
        </w:rPr>
      </w:pPr>
      <w:r>
        <w:rPr>
          <w:rFonts w:ascii="Times New Roman" w:hAnsi="Times New Roman" w:cs="Times New Roman"/>
          <w:b/>
          <w:i/>
          <w:color w:val="808080"/>
          <w:sz w:val="30"/>
          <w:szCs w:val="30"/>
        </w:rPr>
        <w:tab/>
      </w:r>
      <w:proofErr w:type="spellStart"/>
      <w:proofErr w:type="gramStart"/>
      <w:r w:rsidRPr="007C1BDF">
        <w:rPr>
          <w:rFonts w:ascii="Times New Roman" w:hAnsi="Times New Roman" w:cs="Times New Roman"/>
          <w:b/>
          <w:i/>
          <w:color w:val="808080"/>
          <w:sz w:val="30"/>
          <w:szCs w:val="30"/>
        </w:rPr>
        <w:t>aepa</w:t>
      </w:r>
      <w:proofErr w:type="spellEnd"/>
      <w:proofErr w:type="gramEnd"/>
      <w:r w:rsidRPr="007C1BDF">
        <w:rPr>
          <w:rFonts w:ascii="Times New Roman" w:hAnsi="Times New Roman" w:cs="Times New Roman"/>
          <w:b/>
          <w:sz w:val="30"/>
          <w:szCs w:val="30"/>
        </w:rPr>
        <w:tab/>
      </w:r>
    </w:p>
    <w:p w:rsidR="007C1BDF" w:rsidRPr="007C1BDF" w:rsidRDefault="007C1BDF" w:rsidP="007C1BDF">
      <w:pPr>
        <w:tabs>
          <w:tab w:val="left" w:pos="1701"/>
          <w:tab w:val="left" w:pos="2552"/>
          <w:tab w:val="left" w:pos="6804"/>
        </w:tabs>
        <w:ind w:left="284"/>
        <w:rPr>
          <w:rFonts w:ascii="Times New Roman" w:hAnsi="Times New Roman"/>
          <w:i/>
          <w:color w:val="808080"/>
          <w:sz w:val="20"/>
          <w:szCs w:val="20"/>
        </w:rPr>
      </w:pPr>
      <w:r w:rsidRPr="007C1BDF">
        <w:rPr>
          <w:rFonts w:ascii="Times New Roman" w:hAnsi="Times New Roman"/>
          <w:i/>
          <w:color w:val="808080"/>
          <w:sz w:val="20"/>
          <w:szCs w:val="20"/>
        </w:rPr>
        <w:t xml:space="preserve">Camille </w:t>
      </w:r>
      <w:proofErr w:type="spellStart"/>
      <w:r w:rsidRPr="007C1BDF">
        <w:rPr>
          <w:rFonts w:ascii="Times New Roman" w:hAnsi="Times New Roman"/>
          <w:i/>
          <w:color w:val="808080"/>
          <w:sz w:val="20"/>
          <w:szCs w:val="20"/>
        </w:rPr>
        <w:t>Claudel</w:t>
      </w:r>
      <w:proofErr w:type="spellEnd"/>
    </w:p>
    <w:p w:rsidR="00284C1C" w:rsidRDefault="00284C1C">
      <w:pPr>
        <w:jc w:val="center"/>
        <w:rPr>
          <w:rFonts w:ascii="Bookman Old Style" w:hAnsi="Bookman Old Style" w:cs="Arial"/>
          <w:smallCaps/>
          <w:color w:val="000080"/>
          <w:sz w:val="62"/>
          <w:szCs w:val="72"/>
          <w:lang w:val="fr-FR"/>
        </w:rPr>
      </w:pPr>
    </w:p>
    <w:p w:rsidR="00297A80" w:rsidRPr="00FE7034" w:rsidDel="00FE7034" w:rsidRDefault="007C1BDF">
      <w:pPr>
        <w:jc w:val="center"/>
        <w:rPr>
          <w:del w:id="2" w:author="Secretariat" w:date="2015-08-18T10:49:00Z"/>
          <w:rFonts w:ascii="MV Boli" w:hAnsi="MV Boli" w:cs="MV Boli"/>
          <w:smallCaps/>
          <w:color w:val="1F497D"/>
          <w:sz w:val="46"/>
          <w:szCs w:val="46"/>
          <w:lang w:val="fr-FR"/>
        </w:rPr>
      </w:pPr>
      <w:r w:rsidRPr="00DF6A40">
        <w:rPr>
          <w:rFonts w:ascii="Bookman Old Style" w:hAnsi="Bookman Old Style" w:cs="Arial"/>
          <w:smallCaps/>
          <w:color w:val="1F497D"/>
          <w:sz w:val="62"/>
          <w:szCs w:val="72"/>
          <w:lang w:val="fr-FR"/>
        </w:rPr>
        <w:t xml:space="preserve"> </w:t>
      </w:r>
      <w:r w:rsidR="003D0964" w:rsidRPr="00FE7034">
        <w:rPr>
          <w:rFonts w:ascii="MV Boli" w:hAnsi="MV Boli" w:cs="MV Boli"/>
          <w:smallCaps/>
          <w:color w:val="1F497D"/>
          <w:sz w:val="46"/>
          <w:szCs w:val="46"/>
          <w:lang w:val="fr-FR"/>
        </w:rPr>
        <w:t>« </w:t>
      </w:r>
      <w:r w:rsidR="00C47ADF" w:rsidRPr="00FE7034">
        <w:rPr>
          <w:rFonts w:ascii="MV Boli" w:hAnsi="MV Boli" w:cs="MV Boli"/>
          <w:smallCaps/>
          <w:color w:val="1F497D"/>
          <w:sz w:val="46"/>
          <w:szCs w:val="46"/>
          <w:lang w:val="fr-FR"/>
        </w:rPr>
        <w:t>Résidence</w:t>
      </w:r>
    </w:p>
    <w:p w:rsidR="009461E6" w:rsidRPr="00FE7034" w:rsidRDefault="00FE7034">
      <w:pPr>
        <w:jc w:val="center"/>
        <w:rPr>
          <w:rFonts w:ascii="MV Boli" w:hAnsi="MV Boli" w:cs="MV Boli"/>
          <w:color w:val="1F497D"/>
          <w:sz w:val="46"/>
          <w:szCs w:val="46"/>
          <w:lang w:val="fr-FR"/>
        </w:rPr>
      </w:pPr>
      <w:ins w:id="3" w:author="Secretariat" w:date="2015-08-18T10:49:00Z">
        <w:r w:rsidRPr="00FE7034">
          <w:rPr>
            <w:rFonts w:ascii="MV Boli" w:hAnsi="MV Boli" w:cs="MV Boli"/>
            <w:smallCaps/>
            <w:color w:val="1F497D"/>
            <w:sz w:val="46"/>
            <w:szCs w:val="46"/>
            <w:lang w:val="fr-FR"/>
          </w:rPr>
          <w:t xml:space="preserve"> </w:t>
        </w:r>
      </w:ins>
      <w:r w:rsidR="00C47ADF" w:rsidRPr="00FE7034">
        <w:rPr>
          <w:rFonts w:ascii="MV Boli" w:hAnsi="MV Boli" w:cs="MV Boli"/>
          <w:smallCaps/>
          <w:color w:val="1F497D"/>
          <w:sz w:val="46"/>
          <w:szCs w:val="46"/>
          <w:lang w:val="fr-FR"/>
        </w:rPr>
        <w:t>Camille CLAUDEL</w:t>
      </w:r>
      <w:r w:rsidR="003D0964" w:rsidRPr="00FE7034">
        <w:rPr>
          <w:rFonts w:ascii="MV Boli" w:hAnsi="MV Boli" w:cs="MV Boli"/>
          <w:smallCaps/>
          <w:color w:val="1F497D"/>
          <w:sz w:val="46"/>
          <w:szCs w:val="46"/>
          <w:lang w:val="fr-FR"/>
        </w:rPr>
        <w:t>»</w:t>
      </w:r>
    </w:p>
    <w:p w:rsidR="009461E6" w:rsidRPr="00FE7034" w:rsidDel="00FE7034" w:rsidRDefault="009461E6">
      <w:pPr>
        <w:rPr>
          <w:del w:id="4" w:author="Secretariat" w:date="2015-08-18T10:49:00Z"/>
          <w:rFonts w:ascii="MV Boli" w:hAnsi="MV Boli" w:cs="MV Boli"/>
          <w:color w:val="1F497D"/>
          <w:sz w:val="46"/>
          <w:szCs w:val="46"/>
          <w:lang w:val="fr-FR"/>
        </w:rPr>
      </w:pPr>
    </w:p>
    <w:p w:rsidR="009461E6" w:rsidRPr="00FE7034" w:rsidDel="00FE7034" w:rsidRDefault="009461E6">
      <w:pPr>
        <w:rPr>
          <w:del w:id="5" w:author="Secretariat" w:date="2015-08-18T10:49:00Z"/>
          <w:rFonts w:ascii="MV Boli" w:hAnsi="MV Boli" w:cs="MV Boli"/>
          <w:color w:val="1F497D"/>
          <w:sz w:val="46"/>
          <w:szCs w:val="46"/>
          <w:lang w:val="fr-FR"/>
        </w:rPr>
      </w:pPr>
    </w:p>
    <w:p w:rsidR="009461E6" w:rsidRPr="00FE7034" w:rsidDel="00FE7034" w:rsidRDefault="009461E6">
      <w:pPr>
        <w:rPr>
          <w:del w:id="6" w:author="Secretariat" w:date="2015-08-18T10:49:00Z"/>
          <w:rFonts w:ascii="MV Boli" w:hAnsi="MV Boli" w:cs="MV Boli"/>
          <w:color w:val="1F497D"/>
          <w:sz w:val="46"/>
          <w:szCs w:val="46"/>
          <w:lang w:val="fr-FR"/>
        </w:rPr>
      </w:pPr>
    </w:p>
    <w:p w:rsidR="009461E6" w:rsidRPr="00FE7034" w:rsidRDefault="00824B0D">
      <w:pPr>
        <w:jc w:val="center"/>
        <w:rPr>
          <w:ins w:id="7" w:author="Secretariat" w:date="2015-08-18T10:49:00Z"/>
          <w:rFonts w:ascii="MV Boli" w:hAnsi="MV Boli" w:cs="MV Boli"/>
          <w:color w:val="1F497D"/>
          <w:sz w:val="46"/>
          <w:szCs w:val="46"/>
          <w:u w:val="single"/>
          <w:lang w:val="fr-FR"/>
        </w:rPr>
      </w:pPr>
      <w:r w:rsidRPr="00FE7034">
        <w:rPr>
          <w:rFonts w:ascii="MV Boli" w:hAnsi="MV Boli" w:cs="MV Boli"/>
          <w:color w:val="1F497D"/>
          <w:sz w:val="46"/>
          <w:szCs w:val="46"/>
          <w:u w:val="single"/>
          <w:lang w:val="fr-FR"/>
        </w:rPr>
        <w:t>DOSSIER D’INSCRIPTION</w:t>
      </w:r>
    </w:p>
    <w:p w:rsidR="00FE7034" w:rsidRPr="00FE7034" w:rsidRDefault="00FE7034">
      <w:pPr>
        <w:jc w:val="center"/>
        <w:rPr>
          <w:rFonts w:ascii="MV Boli" w:hAnsi="MV Boli" w:cs="MV Boli"/>
          <w:color w:val="1F497D"/>
          <w:sz w:val="40"/>
          <w:szCs w:val="40"/>
          <w:u w:val="single"/>
          <w:lang w:val="fr-FR"/>
        </w:rPr>
      </w:pPr>
    </w:p>
    <w:p w:rsidR="009461E6" w:rsidRPr="00DF6A40" w:rsidRDefault="009461E6">
      <w:pPr>
        <w:pStyle w:val="Corpsdetexte"/>
        <w:rPr>
          <w:color w:val="1F497D"/>
        </w:rPr>
      </w:pPr>
    </w:p>
    <w:p w:rsidR="00762B3A" w:rsidRPr="00FE7034" w:rsidDel="008F775C" w:rsidRDefault="00762B3A" w:rsidP="00FE7034">
      <w:pPr>
        <w:pStyle w:val="Titre1"/>
        <w:rPr>
          <w:del w:id="8" w:author="secretariat" w:date="2010-08-26T10:58:00Z"/>
          <w:b/>
        </w:rPr>
      </w:pPr>
    </w:p>
    <w:p w:rsidR="009461E6" w:rsidRPr="00FE7034" w:rsidRDefault="00824B0D" w:rsidP="00FE7034">
      <w:pPr>
        <w:pStyle w:val="Titre1"/>
        <w:rPr>
          <w:b/>
        </w:rPr>
      </w:pPr>
      <w:proofErr w:type="spellStart"/>
      <w:r w:rsidRPr="00FE7034">
        <w:rPr>
          <w:b/>
        </w:rPr>
        <w:t>etat</w:t>
      </w:r>
      <w:proofErr w:type="spellEnd"/>
      <w:r w:rsidRPr="00FE7034">
        <w:rPr>
          <w:b/>
        </w:rPr>
        <w:t xml:space="preserve"> civil</w:t>
      </w:r>
    </w:p>
    <w:p w:rsidR="00131973" w:rsidRPr="00DF6A40" w:rsidRDefault="00131973">
      <w:pPr>
        <w:pStyle w:val="Corpsdetexte"/>
        <w:rPr>
          <w:color w:val="1F497D"/>
        </w:rPr>
      </w:pPr>
    </w:p>
    <w:p w:rsidR="00131973" w:rsidRPr="00FE7034" w:rsidRDefault="00AF690E" w:rsidP="000F77AD">
      <w:pPr>
        <w:pStyle w:val="Corpsdetexte"/>
        <w:tabs>
          <w:tab w:val="left" w:leader="dot" w:pos="9072"/>
        </w:tabs>
        <w:spacing w:line="360" w:lineRule="auto"/>
        <w:ind w:firstLine="0"/>
        <w:rPr>
          <w:rFonts w:asciiTheme="minorHAnsi" w:hAnsiTheme="minorHAnsi"/>
          <w:color w:val="1F497D"/>
          <w:sz w:val="26"/>
          <w:szCs w:val="26"/>
        </w:rPr>
      </w:pPr>
      <w:r w:rsidRPr="00FE7034">
        <w:rPr>
          <w:rFonts w:asciiTheme="minorHAnsi" w:hAnsiTheme="minorHAnsi"/>
          <w:color w:val="1F497D"/>
          <w:sz w:val="26"/>
          <w:szCs w:val="26"/>
        </w:rPr>
        <w:t xml:space="preserve">Nom : </w:t>
      </w:r>
      <w:r w:rsidR="006465B2" w:rsidRPr="00FE7034">
        <w:rPr>
          <w:rFonts w:asciiTheme="minorHAnsi" w:hAnsiTheme="minorHAnsi"/>
          <w:color w:val="1F497D"/>
          <w:sz w:val="26"/>
          <w:szCs w:val="26"/>
        </w:rPr>
        <w:tab/>
      </w:r>
    </w:p>
    <w:p w:rsidR="006465B2" w:rsidRPr="00FE7034" w:rsidRDefault="006465B2" w:rsidP="000F77AD">
      <w:pPr>
        <w:pStyle w:val="Corpsdetexte"/>
        <w:tabs>
          <w:tab w:val="left" w:leader="dot" w:pos="9072"/>
        </w:tabs>
        <w:spacing w:line="360" w:lineRule="auto"/>
        <w:ind w:firstLine="0"/>
        <w:rPr>
          <w:rFonts w:asciiTheme="minorHAnsi" w:hAnsiTheme="minorHAnsi"/>
          <w:color w:val="1F497D"/>
          <w:sz w:val="26"/>
          <w:szCs w:val="26"/>
        </w:rPr>
      </w:pPr>
      <w:r w:rsidRPr="00FE7034">
        <w:rPr>
          <w:rFonts w:asciiTheme="minorHAnsi" w:hAnsiTheme="minorHAnsi"/>
          <w:color w:val="1F497D"/>
          <w:sz w:val="26"/>
          <w:szCs w:val="26"/>
        </w:rPr>
        <w:t xml:space="preserve">Nom de jeune fille : </w:t>
      </w:r>
      <w:r w:rsidRPr="00FE7034">
        <w:rPr>
          <w:rFonts w:asciiTheme="minorHAnsi" w:hAnsiTheme="minorHAnsi"/>
          <w:color w:val="1F497D"/>
          <w:sz w:val="26"/>
          <w:szCs w:val="26"/>
        </w:rPr>
        <w:tab/>
      </w:r>
    </w:p>
    <w:p w:rsidR="006465B2" w:rsidRPr="00FE7034" w:rsidRDefault="006465B2" w:rsidP="000F77AD">
      <w:pPr>
        <w:pStyle w:val="Corpsdetexte"/>
        <w:numPr>
          <w:ins w:id="9" w:author="secretariat" w:date="2010-08-26T11:00:00Z"/>
        </w:numPr>
        <w:tabs>
          <w:tab w:val="left" w:leader="dot" w:pos="9072"/>
        </w:tabs>
        <w:spacing w:line="360" w:lineRule="auto"/>
        <w:ind w:firstLine="0"/>
        <w:rPr>
          <w:rFonts w:asciiTheme="minorHAnsi" w:hAnsiTheme="minorHAnsi"/>
          <w:color w:val="1F497D"/>
          <w:sz w:val="26"/>
          <w:szCs w:val="26"/>
        </w:rPr>
      </w:pPr>
      <w:r w:rsidRPr="00FE7034">
        <w:rPr>
          <w:rFonts w:asciiTheme="minorHAnsi" w:hAnsiTheme="minorHAnsi"/>
          <w:color w:val="1F497D"/>
          <w:sz w:val="26"/>
          <w:szCs w:val="26"/>
        </w:rPr>
        <w:t xml:space="preserve">Prénom : </w:t>
      </w:r>
      <w:r w:rsidRPr="00FE7034">
        <w:rPr>
          <w:rFonts w:asciiTheme="minorHAnsi" w:hAnsiTheme="minorHAnsi"/>
          <w:color w:val="1F497D"/>
          <w:sz w:val="26"/>
          <w:szCs w:val="26"/>
        </w:rPr>
        <w:tab/>
      </w:r>
    </w:p>
    <w:tbl>
      <w:tblPr>
        <w:tblpPr w:leftFromText="141" w:rightFromText="141" w:vertAnchor="text" w:horzAnchor="page" w:tblpX="4550" w:tblpY="293"/>
        <w:tblW w:w="0" w:type="auto"/>
        <w:tblBorders>
          <w:left w:val="single" w:sz="4" w:space="0" w:color="333399"/>
          <w:bottom w:val="single" w:sz="4" w:space="0" w:color="333399"/>
          <w:right w:val="single" w:sz="4" w:space="0" w:color="333399"/>
          <w:insideH w:val="single" w:sz="4" w:space="0" w:color="333399"/>
          <w:insideV w:val="single" w:sz="4" w:space="0" w:color="333399"/>
        </w:tblBorders>
        <w:tblLayout w:type="fixed"/>
        <w:tblLook w:val="01E0" w:firstRow="1" w:lastRow="1" w:firstColumn="1" w:lastColumn="1" w:noHBand="0" w:noVBand="0"/>
      </w:tblPr>
      <w:tblGrid>
        <w:gridCol w:w="323"/>
        <w:gridCol w:w="323"/>
        <w:gridCol w:w="324"/>
        <w:gridCol w:w="323"/>
        <w:gridCol w:w="324"/>
        <w:gridCol w:w="323"/>
        <w:gridCol w:w="324"/>
        <w:gridCol w:w="323"/>
        <w:gridCol w:w="324"/>
        <w:gridCol w:w="323"/>
        <w:gridCol w:w="324"/>
        <w:gridCol w:w="324"/>
        <w:gridCol w:w="324"/>
        <w:gridCol w:w="324"/>
        <w:gridCol w:w="323"/>
        <w:gridCol w:w="324"/>
      </w:tblGrid>
      <w:tr w:rsidR="00FD6FF1" w:rsidRPr="00FE7034" w:rsidTr="00FD6FF1">
        <w:trPr>
          <w:trHeight w:val="289"/>
          <w:ins w:id="10" w:author="secretariat" w:date="2010-08-26T10:57:00Z"/>
        </w:trPr>
        <w:tc>
          <w:tcPr>
            <w:tcW w:w="323" w:type="dxa"/>
          </w:tcPr>
          <w:p w:rsidR="008C57BF" w:rsidRPr="00FE7034" w:rsidRDefault="008C57BF" w:rsidP="00A93382">
            <w:pPr>
              <w:pStyle w:val="Corpsdetexte"/>
              <w:numPr>
                <w:ins w:id="11" w:author="secretariat" w:date="2010-08-26T10:57:00Z"/>
              </w:numPr>
              <w:spacing w:line="360" w:lineRule="auto"/>
              <w:ind w:firstLine="0"/>
              <w:rPr>
                <w:ins w:id="12" w:author="secretariat" w:date="2010-08-26T10:57:00Z"/>
                <w:rFonts w:asciiTheme="minorHAnsi" w:hAnsiTheme="minorHAnsi"/>
                <w:color w:val="1F497D"/>
                <w:sz w:val="26"/>
                <w:szCs w:val="26"/>
              </w:rPr>
            </w:pPr>
          </w:p>
        </w:tc>
        <w:tc>
          <w:tcPr>
            <w:tcW w:w="323" w:type="dxa"/>
          </w:tcPr>
          <w:p w:rsidR="008C57BF" w:rsidRPr="00FE7034" w:rsidRDefault="008C57BF" w:rsidP="00A93382">
            <w:pPr>
              <w:pStyle w:val="Corpsdetexte"/>
              <w:numPr>
                <w:ins w:id="13" w:author="secretariat" w:date="2010-08-26T10:57:00Z"/>
              </w:numPr>
              <w:spacing w:line="360" w:lineRule="auto"/>
              <w:ind w:firstLine="0"/>
              <w:rPr>
                <w:ins w:id="14" w:author="secretariat" w:date="2010-08-26T10:57:00Z"/>
                <w:rFonts w:asciiTheme="minorHAnsi" w:hAnsiTheme="minorHAnsi"/>
                <w:color w:val="1F497D"/>
                <w:sz w:val="26"/>
                <w:szCs w:val="26"/>
              </w:rPr>
            </w:pPr>
          </w:p>
        </w:tc>
        <w:tc>
          <w:tcPr>
            <w:tcW w:w="324" w:type="dxa"/>
          </w:tcPr>
          <w:p w:rsidR="008C57BF" w:rsidRPr="00FE7034" w:rsidRDefault="008C57BF" w:rsidP="00A93382">
            <w:pPr>
              <w:pStyle w:val="Corpsdetexte"/>
              <w:numPr>
                <w:ins w:id="15" w:author="secretariat" w:date="2010-08-26T10:57:00Z"/>
              </w:numPr>
              <w:spacing w:line="360" w:lineRule="auto"/>
              <w:ind w:firstLine="0"/>
              <w:rPr>
                <w:ins w:id="16" w:author="secretariat" w:date="2010-08-26T10:57:00Z"/>
                <w:rFonts w:asciiTheme="minorHAnsi" w:hAnsiTheme="minorHAnsi"/>
                <w:color w:val="1F497D"/>
                <w:sz w:val="26"/>
                <w:szCs w:val="26"/>
              </w:rPr>
            </w:pPr>
          </w:p>
        </w:tc>
        <w:tc>
          <w:tcPr>
            <w:tcW w:w="323" w:type="dxa"/>
          </w:tcPr>
          <w:p w:rsidR="008C57BF" w:rsidRPr="00FE7034" w:rsidRDefault="008C57BF" w:rsidP="00A93382">
            <w:pPr>
              <w:pStyle w:val="Corpsdetexte"/>
              <w:numPr>
                <w:ins w:id="17" w:author="secretariat" w:date="2010-08-26T10:57:00Z"/>
              </w:numPr>
              <w:spacing w:line="360" w:lineRule="auto"/>
              <w:ind w:firstLine="0"/>
              <w:rPr>
                <w:ins w:id="18" w:author="secretariat" w:date="2010-08-26T10:57:00Z"/>
                <w:rFonts w:asciiTheme="minorHAnsi" w:hAnsiTheme="minorHAnsi"/>
                <w:color w:val="1F497D"/>
                <w:sz w:val="26"/>
                <w:szCs w:val="26"/>
              </w:rPr>
            </w:pPr>
          </w:p>
        </w:tc>
        <w:tc>
          <w:tcPr>
            <w:tcW w:w="324" w:type="dxa"/>
          </w:tcPr>
          <w:p w:rsidR="008C57BF" w:rsidRPr="00FE7034" w:rsidRDefault="008C57BF" w:rsidP="00A93382">
            <w:pPr>
              <w:pStyle w:val="Corpsdetexte"/>
              <w:numPr>
                <w:ins w:id="19" w:author="secretariat" w:date="2010-08-26T10:57:00Z"/>
              </w:numPr>
              <w:spacing w:line="360" w:lineRule="auto"/>
              <w:ind w:firstLine="0"/>
              <w:rPr>
                <w:ins w:id="20" w:author="secretariat" w:date="2010-08-26T10:57:00Z"/>
                <w:rFonts w:asciiTheme="minorHAnsi" w:hAnsiTheme="minorHAnsi"/>
                <w:color w:val="1F497D"/>
                <w:sz w:val="26"/>
                <w:szCs w:val="26"/>
              </w:rPr>
            </w:pPr>
          </w:p>
        </w:tc>
        <w:tc>
          <w:tcPr>
            <w:tcW w:w="323" w:type="dxa"/>
          </w:tcPr>
          <w:p w:rsidR="008C57BF" w:rsidRPr="00FE7034" w:rsidRDefault="008C57BF" w:rsidP="00A93382">
            <w:pPr>
              <w:pStyle w:val="Corpsdetexte"/>
              <w:numPr>
                <w:ins w:id="21" w:author="secretariat" w:date="2010-08-26T10:57:00Z"/>
              </w:numPr>
              <w:spacing w:line="360" w:lineRule="auto"/>
              <w:ind w:firstLine="0"/>
              <w:rPr>
                <w:ins w:id="22" w:author="secretariat" w:date="2010-08-26T10:57:00Z"/>
                <w:rFonts w:asciiTheme="minorHAnsi" w:hAnsiTheme="minorHAnsi"/>
                <w:color w:val="1F497D"/>
                <w:sz w:val="26"/>
                <w:szCs w:val="26"/>
              </w:rPr>
            </w:pPr>
          </w:p>
        </w:tc>
        <w:tc>
          <w:tcPr>
            <w:tcW w:w="324" w:type="dxa"/>
          </w:tcPr>
          <w:p w:rsidR="008C57BF" w:rsidRPr="00FE7034" w:rsidRDefault="008C57BF" w:rsidP="00A93382">
            <w:pPr>
              <w:pStyle w:val="Corpsdetexte"/>
              <w:numPr>
                <w:ins w:id="23" w:author="secretariat" w:date="2010-08-26T10:57:00Z"/>
              </w:numPr>
              <w:spacing w:line="360" w:lineRule="auto"/>
              <w:ind w:firstLine="0"/>
              <w:rPr>
                <w:ins w:id="24" w:author="secretariat" w:date="2010-08-26T10:57:00Z"/>
                <w:rFonts w:asciiTheme="minorHAnsi" w:hAnsiTheme="minorHAnsi"/>
                <w:color w:val="1F497D"/>
                <w:sz w:val="26"/>
                <w:szCs w:val="26"/>
              </w:rPr>
            </w:pPr>
          </w:p>
        </w:tc>
        <w:tc>
          <w:tcPr>
            <w:tcW w:w="323" w:type="dxa"/>
          </w:tcPr>
          <w:p w:rsidR="008C57BF" w:rsidRPr="00FE7034" w:rsidRDefault="008C57BF" w:rsidP="00A93382">
            <w:pPr>
              <w:pStyle w:val="Corpsdetexte"/>
              <w:numPr>
                <w:ins w:id="25" w:author="secretariat" w:date="2010-08-26T10:57:00Z"/>
              </w:numPr>
              <w:spacing w:line="360" w:lineRule="auto"/>
              <w:ind w:firstLine="0"/>
              <w:rPr>
                <w:ins w:id="26" w:author="secretariat" w:date="2010-08-26T10:57:00Z"/>
                <w:rFonts w:asciiTheme="minorHAnsi" w:hAnsiTheme="minorHAnsi"/>
                <w:color w:val="1F497D"/>
                <w:sz w:val="26"/>
                <w:szCs w:val="26"/>
              </w:rPr>
            </w:pPr>
          </w:p>
        </w:tc>
        <w:tc>
          <w:tcPr>
            <w:tcW w:w="324" w:type="dxa"/>
          </w:tcPr>
          <w:p w:rsidR="008C57BF" w:rsidRPr="00FE7034" w:rsidRDefault="008C57BF" w:rsidP="00A93382">
            <w:pPr>
              <w:pStyle w:val="Corpsdetexte"/>
              <w:numPr>
                <w:ins w:id="27" w:author="secretariat" w:date="2010-08-26T10:57:00Z"/>
              </w:numPr>
              <w:spacing w:line="360" w:lineRule="auto"/>
              <w:ind w:firstLine="0"/>
              <w:rPr>
                <w:ins w:id="28" w:author="secretariat" w:date="2010-08-26T10:57:00Z"/>
                <w:rFonts w:asciiTheme="minorHAnsi" w:hAnsiTheme="minorHAnsi"/>
                <w:color w:val="1F497D"/>
                <w:sz w:val="26"/>
                <w:szCs w:val="26"/>
              </w:rPr>
            </w:pPr>
          </w:p>
        </w:tc>
        <w:tc>
          <w:tcPr>
            <w:tcW w:w="323" w:type="dxa"/>
          </w:tcPr>
          <w:p w:rsidR="008C57BF" w:rsidRPr="00FE7034" w:rsidRDefault="008C57BF" w:rsidP="00A93382">
            <w:pPr>
              <w:pStyle w:val="Corpsdetexte"/>
              <w:numPr>
                <w:ins w:id="29" w:author="secretariat" w:date="2010-08-26T10:57:00Z"/>
              </w:numPr>
              <w:spacing w:line="360" w:lineRule="auto"/>
              <w:ind w:firstLine="0"/>
              <w:rPr>
                <w:ins w:id="30" w:author="secretariat" w:date="2010-08-26T10:57:00Z"/>
                <w:rFonts w:asciiTheme="minorHAnsi" w:hAnsiTheme="minorHAnsi"/>
                <w:color w:val="1F497D"/>
                <w:sz w:val="26"/>
                <w:szCs w:val="26"/>
              </w:rPr>
            </w:pPr>
          </w:p>
        </w:tc>
        <w:tc>
          <w:tcPr>
            <w:tcW w:w="324" w:type="dxa"/>
          </w:tcPr>
          <w:p w:rsidR="008C57BF" w:rsidRPr="00FE7034" w:rsidRDefault="008C57BF" w:rsidP="00A93382">
            <w:pPr>
              <w:pStyle w:val="Corpsdetexte"/>
              <w:numPr>
                <w:ins w:id="31" w:author="secretariat" w:date="2010-08-26T10:57:00Z"/>
              </w:numPr>
              <w:spacing w:line="360" w:lineRule="auto"/>
              <w:ind w:firstLine="0"/>
              <w:rPr>
                <w:ins w:id="32" w:author="secretariat" w:date="2010-11-03T14:53:00Z"/>
                <w:rFonts w:asciiTheme="minorHAnsi" w:hAnsiTheme="minorHAnsi"/>
                <w:color w:val="1F497D"/>
                <w:sz w:val="26"/>
                <w:szCs w:val="26"/>
              </w:rPr>
            </w:pPr>
          </w:p>
        </w:tc>
        <w:tc>
          <w:tcPr>
            <w:tcW w:w="324" w:type="dxa"/>
          </w:tcPr>
          <w:p w:rsidR="008C57BF" w:rsidRPr="00FE7034" w:rsidRDefault="008C57BF" w:rsidP="00A93382">
            <w:pPr>
              <w:pStyle w:val="Corpsdetexte"/>
              <w:numPr>
                <w:ins w:id="33" w:author="secretariat" w:date="2010-08-26T10:57:00Z"/>
              </w:numPr>
              <w:spacing w:line="360" w:lineRule="auto"/>
              <w:ind w:firstLine="0"/>
              <w:rPr>
                <w:ins w:id="34" w:author="secretariat" w:date="2010-11-03T14:54:00Z"/>
                <w:rFonts w:asciiTheme="minorHAnsi" w:hAnsiTheme="minorHAnsi"/>
                <w:color w:val="1F497D"/>
                <w:sz w:val="26"/>
                <w:szCs w:val="26"/>
              </w:rPr>
            </w:pPr>
          </w:p>
        </w:tc>
        <w:tc>
          <w:tcPr>
            <w:tcW w:w="324" w:type="dxa"/>
          </w:tcPr>
          <w:p w:rsidR="008C57BF" w:rsidRPr="00FE7034" w:rsidRDefault="008C57BF" w:rsidP="00A93382">
            <w:pPr>
              <w:pStyle w:val="Corpsdetexte"/>
              <w:numPr>
                <w:ins w:id="35" w:author="secretariat" w:date="2010-08-26T10:57:00Z"/>
              </w:numPr>
              <w:spacing w:line="360" w:lineRule="auto"/>
              <w:ind w:firstLine="0"/>
              <w:rPr>
                <w:ins w:id="36" w:author="secretariat" w:date="2010-11-03T14:53:00Z"/>
                <w:rFonts w:asciiTheme="minorHAnsi" w:hAnsiTheme="minorHAnsi"/>
                <w:color w:val="1F497D"/>
                <w:sz w:val="26"/>
                <w:szCs w:val="26"/>
              </w:rPr>
            </w:pPr>
          </w:p>
        </w:tc>
        <w:tc>
          <w:tcPr>
            <w:tcW w:w="324" w:type="dxa"/>
            <w:tcBorders>
              <w:top w:val="nil"/>
              <w:bottom w:val="nil"/>
            </w:tcBorders>
          </w:tcPr>
          <w:p w:rsidR="008C57BF" w:rsidRPr="00FE7034" w:rsidRDefault="008C57BF" w:rsidP="00A93382">
            <w:pPr>
              <w:pStyle w:val="Corpsdetexte"/>
              <w:numPr>
                <w:ins w:id="37" w:author="secretariat" w:date="2010-08-26T10:57:00Z"/>
              </w:numPr>
              <w:spacing w:line="360" w:lineRule="auto"/>
              <w:ind w:firstLine="0"/>
              <w:rPr>
                <w:ins w:id="38" w:author="secretariat" w:date="2010-08-26T10:57:00Z"/>
                <w:rFonts w:asciiTheme="minorHAnsi" w:hAnsiTheme="minorHAnsi"/>
                <w:color w:val="1F497D"/>
                <w:sz w:val="26"/>
                <w:szCs w:val="26"/>
              </w:rPr>
            </w:pPr>
          </w:p>
        </w:tc>
        <w:tc>
          <w:tcPr>
            <w:tcW w:w="323" w:type="dxa"/>
          </w:tcPr>
          <w:p w:rsidR="008C57BF" w:rsidRPr="00FE7034" w:rsidRDefault="008C57BF" w:rsidP="00A93382">
            <w:pPr>
              <w:pStyle w:val="Corpsdetexte"/>
              <w:numPr>
                <w:ins w:id="39" w:author="secretariat" w:date="2010-08-26T10:57:00Z"/>
              </w:numPr>
              <w:spacing w:line="360" w:lineRule="auto"/>
              <w:ind w:firstLine="0"/>
              <w:rPr>
                <w:ins w:id="40" w:author="secretariat" w:date="2010-08-26T10:57:00Z"/>
                <w:rFonts w:asciiTheme="minorHAnsi" w:hAnsiTheme="minorHAnsi"/>
                <w:color w:val="1F497D"/>
                <w:sz w:val="26"/>
                <w:szCs w:val="26"/>
              </w:rPr>
            </w:pPr>
          </w:p>
        </w:tc>
        <w:tc>
          <w:tcPr>
            <w:tcW w:w="324" w:type="dxa"/>
          </w:tcPr>
          <w:p w:rsidR="008C57BF" w:rsidRPr="00FE7034" w:rsidRDefault="008C57BF" w:rsidP="00A93382">
            <w:pPr>
              <w:pStyle w:val="Corpsdetexte"/>
              <w:numPr>
                <w:ins w:id="41" w:author="secretariat" w:date="2010-08-26T10:57:00Z"/>
              </w:numPr>
              <w:spacing w:line="360" w:lineRule="auto"/>
              <w:ind w:firstLine="0"/>
              <w:rPr>
                <w:ins w:id="42" w:author="secretariat" w:date="2010-08-26T10:57:00Z"/>
                <w:rFonts w:asciiTheme="minorHAnsi" w:hAnsiTheme="minorHAnsi"/>
                <w:color w:val="1F497D"/>
                <w:sz w:val="26"/>
                <w:szCs w:val="26"/>
              </w:rPr>
            </w:pPr>
          </w:p>
        </w:tc>
      </w:tr>
    </w:tbl>
    <w:p w:rsidR="006E6F95" w:rsidRPr="00FE7034" w:rsidRDefault="006E6F95" w:rsidP="000F77AD">
      <w:pPr>
        <w:pStyle w:val="Corpsdetexte"/>
        <w:numPr>
          <w:ins w:id="43" w:author="secretariat" w:date="2010-08-26T12:01:00Z"/>
        </w:numPr>
        <w:spacing w:line="360" w:lineRule="auto"/>
        <w:ind w:firstLine="0"/>
        <w:rPr>
          <w:ins w:id="44" w:author="secretariat" w:date="2010-08-26T12:01:00Z"/>
          <w:rFonts w:asciiTheme="minorHAnsi" w:hAnsiTheme="minorHAnsi"/>
          <w:color w:val="1F497D"/>
          <w:sz w:val="26"/>
          <w:szCs w:val="26"/>
        </w:rPr>
      </w:pPr>
    </w:p>
    <w:p w:rsidR="000E5AC3" w:rsidRPr="00FE7034" w:rsidRDefault="006465B2" w:rsidP="000F77AD">
      <w:pPr>
        <w:pStyle w:val="Corpsdetexte"/>
        <w:spacing w:line="360" w:lineRule="auto"/>
        <w:ind w:firstLine="0"/>
        <w:rPr>
          <w:rFonts w:asciiTheme="minorHAnsi" w:hAnsiTheme="minorHAnsi"/>
          <w:color w:val="1F497D"/>
          <w:sz w:val="26"/>
          <w:szCs w:val="26"/>
        </w:rPr>
      </w:pPr>
      <w:r w:rsidRPr="00FE7034">
        <w:rPr>
          <w:rFonts w:asciiTheme="minorHAnsi" w:hAnsiTheme="minorHAnsi"/>
          <w:color w:val="1F497D"/>
          <w:sz w:val="26"/>
          <w:szCs w:val="26"/>
        </w:rPr>
        <w:t xml:space="preserve">N° de Sécurité Sociale : </w:t>
      </w:r>
    </w:p>
    <w:tbl>
      <w:tblPr>
        <w:tblW w:w="0" w:type="auto"/>
        <w:tblInd w:w="108" w:type="dxa"/>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526"/>
        <w:gridCol w:w="526"/>
        <w:gridCol w:w="526"/>
        <w:gridCol w:w="526"/>
        <w:gridCol w:w="526"/>
        <w:gridCol w:w="526"/>
        <w:gridCol w:w="527"/>
        <w:gridCol w:w="526"/>
        <w:gridCol w:w="526"/>
        <w:gridCol w:w="526"/>
        <w:gridCol w:w="319"/>
        <w:gridCol w:w="540"/>
        <w:gridCol w:w="540"/>
      </w:tblGrid>
      <w:tr w:rsidR="007B16F0" w:rsidRPr="00FE7034" w:rsidDel="008F775C" w:rsidTr="00A93382">
        <w:trPr>
          <w:trHeight w:val="242"/>
          <w:del w:id="45" w:author="secretariat" w:date="2010-08-26T10:57:00Z"/>
        </w:trPr>
        <w:tc>
          <w:tcPr>
            <w:tcW w:w="526" w:type="dxa"/>
          </w:tcPr>
          <w:p w:rsidR="000F163B" w:rsidRPr="00FE7034" w:rsidDel="008F775C" w:rsidRDefault="000F163B" w:rsidP="00A93382">
            <w:pPr>
              <w:pStyle w:val="Corpsdetexte"/>
              <w:tabs>
                <w:tab w:val="left" w:leader="dot" w:pos="9072"/>
              </w:tabs>
              <w:spacing w:line="360" w:lineRule="auto"/>
              <w:ind w:firstLine="0"/>
              <w:rPr>
                <w:del w:id="46" w:author="secretariat" w:date="2010-08-26T10:57:00Z"/>
                <w:rFonts w:asciiTheme="minorHAnsi" w:hAnsiTheme="minorHAnsi"/>
                <w:color w:val="1F497D"/>
                <w:sz w:val="26"/>
                <w:szCs w:val="26"/>
              </w:rPr>
            </w:pPr>
          </w:p>
        </w:tc>
        <w:tc>
          <w:tcPr>
            <w:tcW w:w="526" w:type="dxa"/>
          </w:tcPr>
          <w:p w:rsidR="000F163B" w:rsidRPr="00FE7034" w:rsidDel="008F775C" w:rsidRDefault="000F163B" w:rsidP="00A93382">
            <w:pPr>
              <w:pStyle w:val="Corpsdetexte"/>
              <w:tabs>
                <w:tab w:val="left" w:leader="dot" w:pos="9072"/>
              </w:tabs>
              <w:spacing w:line="360" w:lineRule="auto"/>
              <w:ind w:firstLine="0"/>
              <w:rPr>
                <w:del w:id="47" w:author="secretariat" w:date="2010-08-26T10:57:00Z"/>
                <w:rFonts w:asciiTheme="minorHAnsi" w:hAnsiTheme="minorHAnsi"/>
                <w:color w:val="1F497D"/>
                <w:sz w:val="26"/>
                <w:szCs w:val="26"/>
              </w:rPr>
            </w:pPr>
          </w:p>
        </w:tc>
        <w:tc>
          <w:tcPr>
            <w:tcW w:w="526" w:type="dxa"/>
          </w:tcPr>
          <w:p w:rsidR="000F163B" w:rsidRPr="00FE7034" w:rsidDel="008F775C" w:rsidRDefault="000F163B" w:rsidP="00A93382">
            <w:pPr>
              <w:pStyle w:val="Corpsdetexte"/>
              <w:tabs>
                <w:tab w:val="left" w:leader="dot" w:pos="9072"/>
              </w:tabs>
              <w:spacing w:line="360" w:lineRule="auto"/>
              <w:ind w:firstLine="0"/>
              <w:rPr>
                <w:del w:id="48" w:author="secretariat" w:date="2010-08-26T10:57:00Z"/>
                <w:rFonts w:asciiTheme="minorHAnsi" w:hAnsiTheme="minorHAnsi"/>
                <w:color w:val="1F497D"/>
                <w:sz w:val="26"/>
                <w:szCs w:val="26"/>
              </w:rPr>
            </w:pPr>
          </w:p>
        </w:tc>
        <w:tc>
          <w:tcPr>
            <w:tcW w:w="526" w:type="dxa"/>
          </w:tcPr>
          <w:p w:rsidR="000F163B" w:rsidRPr="00FE7034" w:rsidDel="008F775C" w:rsidRDefault="000F163B" w:rsidP="00A93382">
            <w:pPr>
              <w:pStyle w:val="Corpsdetexte"/>
              <w:tabs>
                <w:tab w:val="left" w:leader="dot" w:pos="9072"/>
              </w:tabs>
              <w:spacing w:line="360" w:lineRule="auto"/>
              <w:ind w:firstLine="0"/>
              <w:rPr>
                <w:del w:id="49" w:author="secretariat" w:date="2010-08-26T10:57:00Z"/>
                <w:rFonts w:asciiTheme="minorHAnsi" w:hAnsiTheme="minorHAnsi"/>
                <w:color w:val="1F497D"/>
                <w:sz w:val="26"/>
                <w:szCs w:val="26"/>
              </w:rPr>
            </w:pPr>
          </w:p>
        </w:tc>
        <w:tc>
          <w:tcPr>
            <w:tcW w:w="526" w:type="dxa"/>
          </w:tcPr>
          <w:p w:rsidR="000F163B" w:rsidRPr="00FE7034" w:rsidDel="008F775C" w:rsidRDefault="000F163B" w:rsidP="00A93382">
            <w:pPr>
              <w:pStyle w:val="Corpsdetexte"/>
              <w:tabs>
                <w:tab w:val="left" w:leader="dot" w:pos="9072"/>
              </w:tabs>
              <w:spacing w:line="360" w:lineRule="auto"/>
              <w:ind w:firstLine="0"/>
              <w:rPr>
                <w:del w:id="50" w:author="secretariat" w:date="2010-08-26T10:57:00Z"/>
                <w:rFonts w:asciiTheme="minorHAnsi" w:hAnsiTheme="minorHAnsi"/>
                <w:color w:val="1F497D"/>
                <w:sz w:val="26"/>
                <w:szCs w:val="26"/>
              </w:rPr>
            </w:pPr>
          </w:p>
        </w:tc>
        <w:tc>
          <w:tcPr>
            <w:tcW w:w="526" w:type="dxa"/>
          </w:tcPr>
          <w:p w:rsidR="000F163B" w:rsidRPr="00FE7034" w:rsidDel="008F775C" w:rsidRDefault="000F163B" w:rsidP="00A93382">
            <w:pPr>
              <w:pStyle w:val="Corpsdetexte"/>
              <w:tabs>
                <w:tab w:val="left" w:leader="dot" w:pos="9072"/>
              </w:tabs>
              <w:spacing w:line="360" w:lineRule="auto"/>
              <w:ind w:firstLine="0"/>
              <w:rPr>
                <w:del w:id="51" w:author="secretariat" w:date="2010-08-26T10:57:00Z"/>
                <w:rFonts w:asciiTheme="minorHAnsi" w:hAnsiTheme="minorHAnsi"/>
                <w:color w:val="1F497D"/>
                <w:sz w:val="26"/>
                <w:szCs w:val="26"/>
              </w:rPr>
            </w:pPr>
          </w:p>
        </w:tc>
        <w:tc>
          <w:tcPr>
            <w:tcW w:w="527" w:type="dxa"/>
          </w:tcPr>
          <w:p w:rsidR="000F163B" w:rsidRPr="00FE7034" w:rsidDel="008F775C" w:rsidRDefault="000F163B" w:rsidP="00A93382">
            <w:pPr>
              <w:pStyle w:val="Corpsdetexte"/>
              <w:tabs>
                <w:tab w:val="left" w:leader="dot" w:pos="9072"/>
              </w:tabs>
              <w:spacing w:line="360" w:lineRule="auto"/>
              <w:ind w:firstLine="0"/>
              <w:rPr>
                <w:del w:id="52" w:author="secretariat" w:date="2010-08-26T10:57:00Z"/>
                <w:rFonts w:asciiTheme="minorHAnsi" w:hAnsiTheme="minorHAnsi"/>
                <w:color w:val="1F497D"/>
                <w:sz w:val="26"/>
                <w:szCs w:val="26"/>
              </w:rPr>
            </w:pPr>
          </w:p>
        </w:tc>
        <w:tc>
          <w:tcPr>
            <w:tcW w:w="526" w:type="dxa"/>
          </w:tcPr>
          <w:p w:rsidR="000F163B" w:rsidRPr="00FE7034" w:rsidDel="008F775C" w:rsidRDefault="000F163B" w:rsidP="00A93382">
            <w:pPr>
              <w:pStyle w:val="Corpsdetexte"/>
              <w:tabs>
                <w:tab w:val="left" w:leader="dot" w:pos="9072"/>
              </w:tabs>
              <w:spacing w:line="360" w:lineRule="auto"/>
              <w:ind w:firstLine="0"/>
              <w:rPr>
                <w:del w:id="53" w:author="secretariat" w:date="2010-08-26T10:57:00Z"/>
                <w:rFonts w:asciiTheme="minorHAnsi" w:hAnsiTheme="minorHAnsi"/>
                <w:color w:val="1F497D"/>
                <w:sz w:val="26"/>
                <w:szCs w:val="26"/>
              </w:rPr>
            </w:pPr>
          </w:p>
        </w:tc>
        <w:tc>
          <w:tcPr>
            <w:tcW w:w="526" w:type="dxa"/>
          </w:tcPr>
          <w:p w:rsidR="000F163B" w:rsidRPr="00FE7034" w:rsidDel="008F775C" w:rsidRDefault="000F163B" w:rsidP="00A93382">
            <w:pPr>
              <w:pStyle w:val="Corpsdetexte"/>
              <w:tabs>
                <w:tab w:val="left" w:leader="dot" w:pos="9072"/>
              </w:tabs>
              <w:spacing w:line="360" w:lineRule="auto"/>
              <w:ind w:firstLine="0"/>
              <w:rPr>
                <w:del w:id="54" w:author="secretariat" w:date="2010-08-26T10:57:00Z"/>
                <w:rFonts w:asciiTheme="minorHAnsi" w:hAnsiTheme="minorHAnsi"/>
                <w:color w:val="1F497D"/>
                <w:sz w:val="26"/>
                <w:szCs w:val="26"/>
              </w:rPr>
            </w:pPr>
          </w:p>
        </w:tc>
        <w:tc>
          <w:tcPr>
            <w:tcW w:w="526" w:type="dxa"/>
          </w:tcPr>
          <w:p w:rsidR="000F163B" w:rsidRPr="00FE7034" w:rsidDel="008F775C" w:rsidRDefault="000F163B" w:rsidP="00A93382">
            <w:pPr>
              <w:pStyle w:val="Corpsdetexte"/>
              <w:tabs>
                <w:tab w:val="left" w:leader="dot" w:pos="9072"/>
              </w:tabs>
              <w:spacing w:line="360" w:lineRule="auto"/>
              <w:ind w:firstLine="0"/>
              <w:rPr>
                <w:del w:id="55" w:author="secretariat" w:date="2010-08-26T10:57:00Z"/>
                <w:rFonts w:asciiTheme="minorHAnsi" w:hAnsiTheme="minorHAnsi"/>
                <w:color w:val="1F497D"/>
                <w:sz w:val="26"/>
                <w:szCs w:val="26"/>
              </w:rPr>
            </w:pPr>
          </w:p>
        </w:tc>
        <w:tc>
          <w:tcPr>
            <w:tcW w:w="319" w:type="dxa"/>
            <w:tcBorders>
              <w:top w:val="nil"/>
              <w:bottom w:val="nil"/>
            </w:tcBorders>
          </w:tcPr>
          <w:p w:rsidR="000F163B" w:rsidRPr="00FE7034" w:rsidDel="008F775C" w:rsidRDefault="000F163B" w:rsidP="00A93382">
            <w:pPr>
              <w:pStyle w:val="Corpsdetexte"/>
              <w:tabs>
                <w:tab w:val="left" w:leader="dot" w:pos="9072"/>
              </w:tabs>
              <w:spacing w:line="360" w:lineRule="auto"/>
              <w:ind w:firstLine="0"/>
              <w:rPr>
                <w:del w:id="56" w:author="secretariat" w:date="2010-08-26T10:57:00Z"/>
                <w:rFonts w:asciiTheme="minorHAnsi" w:hAnsiTheme="minorHAnsi"/>
                <w:color w:val="1F497D"/>
                <w:sz w:val="26"/>
                <w:szCs w:val="26"/>
              </w:rPr>
            </w:pPr>
          </w:p>
        </w:tc>
        <w:tc>
          <w:tcPr>
            <w:tcW w:w="540" w:type="dxa"/>
          </w:tcPr>
          <w:p w:rsidR="000F163B" w:rsidRPr="00FE7034" w:rsidDel="008F775C" w:rsidRDefault="000F163B" w:rsidP="00A93382">
            <w:pPr>
              <w:pStyle w:val="Corpsdetexte"/>
              <w:tabs>
                <w:tab w:val="left" w:leader="dot" w:pos="9072"/>
              </w:tabs>
              <w:spacing w:line="360" w:lineRule="auto"/>
              <w:ind w:firstLine="0"/>
              <w:rPr>
                <w:del w:id="57" w:author="secretariat" w:date="2010-08-26T10:57:00Z"/>
                <w:rFonts w:asciiTheme="minorHAnsi" w:hAnsiTheme="minorHAnsi"/>
                <w:color w:val="1F497D"/>
                <w:sz w:val="26"/>
                <w:szCs w:val="26"/>
              </w:rPr>
            </w:pPr>
          </w:p>
        </w:tc>
        <w:tc>
          <w:tcPr>
            <w:tcW w:w="540" w:type="dxa"/>
          </w:tcPr>
          <w:p w:rsidR="000F163B" w:rsidRPr="00FE7034" w:rsidDel="008F775C" w:rsidRDefault="000F163B" w:rsidP="00A93382">
            <w:pPr>
              <w:pStyle w:val="Corpsdetexte"/>
              <w:tabs>
                <w:tab w:val="left" w:leader="dot" w:pos="9072"/>
              </w:tabs>
              <w:spacing w:line="360" w:lineRule="auto"/>
              <w:ind w:firstLine="0"/>
              <w:rPr>
                <w:del w:id="58" w:author="secretariat" w:date="2010-08-26T10:57:00Z"/>
                <w:rFonts w:asciiTheme="minorHAnsi" w:hAnsiTheme="minorHAnsi"/>
                <w:color w:val="1F497D"/>
                <w:sz w:val="26"/>
                <w:szCs w:val="26"/>
              </w:rPr>
            </w:pPr>
          </w:p>
        </w:tc>
      </w:tr>
    </w:tbl>
    <w:p w:rsidR="00305FDA" w:rsidRPr="00FE7034" w:rsidRDefault="00305FDA" w:rsidP="00305FDA">
      <w:pPr>
        <w:rPr>
          <w:rFonts w:asciiTheme="minorHAnsi" w:hAnsiTheme="minorHAnsi"/>
          <w:vanish/>
          <w:color w:val="1F497D"/>
        </w:rPr>
      </w:pPr>
    </w:p>
    <w:tbl>
      <w:tblPr>
        <w:tblpPr w:leftFromText="141" w:rightFromText="141" w:vertAnchor="text" w:horzAnchor="page" w:tblpX="4190" w:tblpY="328"/>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96"/>
        <w:gridCol w:w="296"/>
        <w:gridCol w:w="297"/>
        <w:gridCol w:w="296"/>
        <w:gridCol w:w="297"/>
        <w:gridCol w:w="296"/>
        <w:gridCol w:w="296"/>
        <w:gridCol w:w="297"/>
        <w:gridCol w:w="296"/>
        <w:gridCol w:w="297"/>
      </w:tblGrid>
      <w:tr w:rsidR="008F775C" w:rsidRPr="00FE7034" w:rsidDel="006E6F95" w:rsidTr="00A93382">
        <w:trPr>
          <w:trHeight w:val="185"/>
          <w:del w:id="59" w:author="secretariat" w:date="2010-08-26T12:01:00Z"/>
        </w:trPr>
        <w:tc>
          <w:tcPr>
            <w:tcW w:w="296" w:type="dxa"/>
            <w:vAlign w:val="center"/>
          </w:tcPr>
          <w:p w:rsidR="007B16F0" w:rsidRPr="00FE7034" w:rsidDel="006E6F95" w:rsidRDefault="007B16F0" w:rsidP="00A93382">
            <w:pPr>
              <w:pStyle w:val="Corpsdetexte"/>
              <w:tabs>
                <w:tab w:val="left" w:leader="dot" w:pos="9072"/>
              </w:tabs>
              <w:spacing w:line="360" w:lineRule="auto"/>
              <w:ind w:firstLine="0"/>
              <w:rPr>
                <w:del w:id="60" w:author="secretariat" w:date="2010-08-26T12:01:00Z"/>
                <w:rFonts w:asciiTheme="minorHAnsi" w:hAnsiTheme="minorHAnsi"/>
                <w:color w:val="1F497D"/>
                <w:sz w:val="26"/>
                <w:szCs w:val="26"/>
              </w:rPr>
            </w:pPr>
          </w:p>
        </w:tc>
        <w:tc>
          <w:tcPr>
            <w:tcW w:w="296" w:type="dxa"/>
            <w:vAlign w:val="center"/>
          </w:tcPr>
          <w:p w:rsidR="007B16F0" w:rsidRPr="00FE7034" w:rsidDel="006E6F95" w:rsidRDefault="007B16F0" w:rsidP="00A93382">
            <w:pPr>
              <w:pStyle w:val="Corpsdetexte"/>
              <w:tabs>
                <w:tab w:val="left" w:leader="dot" w:pos="9072"/>
              </w:tabs>
              <w:spacing w:line="360" w:lineRule="auto"/>
              <w:ind w:firstLine="0"/>
              <w:rPr>
                <w:del w:id="61" w:author="secretariat" w:date="2010-08-26T12:01:00Z"/>
                <w:rFonts w:asciiTheme="minorHAnsi" w:hAnsiTheme="minorHAnsi"/>
                <w:color w:val="1F497D"/>
                <w:sz w:val="26"/>
                <w:szCs w:val="26"/>
              </w:rPr>
            </w:pPr>
          </w:p>
        </w:tc>
        <w:tc>
          <w:tcPr>
            <w:tcW w:w="297" w:type="dxa"/>
            <w:tcBorders>
              <w:top w:val="nil"/>
              <w:bottom w:val="nil"/>
            </w:tcBorders>
            <w:vAlign w:val="center"/>
          </w:tcPr>
          <w:p w:rsidR="007B16F0" w:rsidRPr="00FE7034" w:rsidDel="006E6F95" w:rsidRDefault="007B16F0" w:rsidP="00A93382">
            <w:pPr>
              <w:pStyle w:val="Corpsdetexte"/>
              <w:tabs>
                <w:tab w:val="left" w:leader="dot" w:pos="9072"/>
              </w:tabs>
              <w:spacing w:line="360" w:lineRule="auto"/>
              <w:ind w:firstLine="0"/>
              <w:rPr>
                <w:del w:id="62" w:author="secretariat" w:date="2010-08-26T12:01:00Z"/>
                <w:rFonts w:asciiTheme="minorHAnsi" w:hAnsiTheme="minorHAnsi"/>
                <w:color w:val="1F497D"/>
                <w:sz w:val="26"/>
                <w:szCs w:val="26"/>
              </w:rPr>
            </w:pPr>
          </w:p>
        </w:tc>
        <w:tc>
          <w:tcPr>
            <w:tcW w:w="296" w:type="dxa"/>
            <w:vAlign w:val="center"/>
          </w:tcPr>
          <w:p w:rsidR="007B16F0" w:rsidRPr="00FE7034" w:rsidDel="006E6F95" w:rsidRDefault="007B16F0" w:rsidP="00A93382">
            <w:pPr>
              <w:pStyle w:val="Corpsdetexte"/>
              <w:tabs>
                <w:tab w:val="left" w:leader="dot" w:pos="9072"/>
              </w:tabs>
              <w:spacing w:line="360" w:lineRule="auto"/>
              <w:ind w:firstLine="0"/>
              <w:rPr>
                <w:del w:id="63" w:author="secretariat" w:date="2010-08-26T12:01:00Z"/>
                <w:rFonts w:asciiTheme="minorHAnsi" w:hAnsiTheme="minorHAnsi"/>
                <w:color w:val="1F497D"/>
                <w:sz w:val="26"/>
                <w:szCs w:val="26"/>
              </w:rPr>
            </w:pPr>
          </w:p>
        </w:tc>
        <w:tc>
          <w:tcPr>
            <w:tcW w:w="297" w:type="dxa"/>
            <w:vAlign w:val="center"/>
          </w:tcPr>
          <w:p w:rsidR="007B16F0" w:rsidRPr="00FE7034" w:rsidDel="006E6F95" w:rsidRDefault="007B16F0" w:rsidP="00A93382">
            <w:pPr>
              <w:pStyle w:val="Corpsdetexte"/>
              <w:tabs>
                <w:tab w:val="left" w:leader="dot" w:pos="9072"/>
              </w:tabs>
              <w:spacing w:line="360" w:lineRule="auto"/>
              <w:ind w:firstLine="0"/>
              <w:rPr>
                <w:del w:id="64" w:author="secretariat" w:date="2010-08-26T12:01:00Z"/>
                <w:rFonts w:asciiTheme="minorHAnsi" w:hAnsiTheme="minorHAnsi"/>
                <w:color w:val="1F497D"/>
                <w:sz w:val="26"/>
                <w:szCs w:val="26"/>
              </w:rPr>
            </w:pPr>
          </w:p>
        </w:tc>
        <w:tc>
          <w:tcPr>
            <w:tcW w:w="296" w:type="dxa"/>
            <w:tcBorders>
              <w:top w:val="nil"/>
              <w:bottom w:val="nil"/>
            </w:tcBorders>
            <w:vAlign w:val="center"/>
          </w:tcPr>
          <w:p w:rsidR="007B16F0" w:rsidRPr="00FE7034" w:rsidDel="006E6F95" w:rsidRDefault="007B16F0" w:rsidP="00A93382">
            <w:pPr>
              <w:pStyle w:val="Corpsdetexte"/>
              <w:tabs>
                <w:tab w:val="left" w:leader="dot" w:pos="9072"/>
              </w:tabs>
              <w:spacing w:line="360" w:lineRule="auto"/>
              <w:ind w:firstLine="0"/>
              <w:rPr>
                <w:del w:id="65" w:author="secretariat" w:date="2010-08-26T12:01:00Z"/>
                <w:rFonts w:asciiTheme="minorHAnsi" w:hAnsiTheme="minorHAnsi"/>
                <w:color w:val="1F497D"/>
                <w:sz w:val="26"/>
                <w:szCs w:val="26"/>
              </w:rPr>
            </w:pPr>
          </w:p>
        </w:tc>
        <w:tc>
          <w:tcPr>
            <w:tcW w:w="296" w:type="dxa"/>
            <w:vAlign w:val="center"/>
          </w:tcPr>
          <w:p w:rsidR="007B16F0" w:rsidRPr="00FE7034" w:rsidDel="006E6F95" w:rsidRDefault="007B16F0" w:rsidP="00A93382">
            <w:pPr>
              <w:pStyle w:val="Corpsdetexte"/>
              <w:tabs>
                <w:tab w:val="left" w:leader="dot" w:pos="9072"/>
              </w:tabs>
              <w:spacing w:line="360" w:lineRule="auto"/>
              <w:ind w:firstLine="0"/>
              <w:rPr>
                <w:del w:id="66" w:author="secretariat" w:date="2010-08-26T12:01:00Z"/>
                <w:rFonts w:asciiTheme="minorHAnsi" w:hAnsiTheme="minorHAnsi"/>
                <w:color w:val="1F497D"/>
                <w:sz w:val="26"/>
                <w:szCs w:val="26"/>
              </w:rPr>
            </w:pPr>
          </w:p>
        </w:tc>
        <w:tc>
          <w:tcPr>
            <w:tcW w:w="297" w:type="dxa"/>
            <w:vAlign w:val="center"/>
          </w:tcPr>
          <w:p w:rsidR="007B16F0" w:rsidRPr="00FE7034" w:rsidDel="006E6F95" w:rsidRDefault="007B16F0" w:rsidP="00A93382">
            <w:pPr>
              <w:pStyle w:val="Corpsdetexte"/>
              <w:tabs>
                <w:tab w:val="left" w:leader="dot" w:pos="9072"/>
              </w:tabs>
              <w:spacing w:line="360" w:lineRule="auto"/>
              <w:ind w:firstLine="0"/>
              <w:rPr>
                <w:del w:id="67" w:author="secretariat" w:date="2010-08-26T12:01:00Z"/>
                <w:rFonts w:asciiTheme="minorHAnsi" w:hAnsiTheme="minorHAnsi"/>
                <w:color w:val="1F497D"/>
                <w:sz w:val="26"/>
                <w:szCs w:val="26"/>
              </w:rPr>
            </w:pPr>
          </w:p>
        </w:tc>
        <w:tc>
          <w:tcPr>
            <w:tcW w:w="296" w:type="dxa"/>
            <w:vAlign w:val="center"/>
          </w:tcPr>
          <w:p w:rsidR="007B16F0" w:rsidRPr="00FE7034" w:rsidDel="006E6F95" w:rsidRDefault="007B16F0" w:rsidP="00A93382">
            <w:pPr>
              <w:pStyle w:val="Corpsdetexte"/>
              <w:tabs>
                <w:tab w:val="left" w:leader="dot" w:pos="9072"/>
              </w:tabs>
              <w:spacing w:line="360" w:lineRule="auto"/>
              <w:ind w:firstLine="0"/>
              <w:rPr>
                <w:del w:id="68" w:author="secretariat" w:date="2010-08-26T12:01:00Z"/>
                <w:rFonts w:asciiTheme="minorHAnsi" w:hAnsiTheme="minorHAnsi"/>
                <w:color w:val="1F497D"/>
                <w:sz w:val="26"/>
                <w:szCs w:val="26"/>
              </w:rPr>
            </w:pPr>
          </w:p>
        </w:tc>
        <w:tc>
          <w:tcPr>
            <w:tcW w:w="297" w:type="dxa"/>
            <w:vAlign w:val="center"/>
          </w:tcPr>
          <w:p w:rsidR="007B16F0" w:rsidRPr="00FE7034" w:rsidDel="006E6F95" w:rsidRDefault="007B16F0" w:rsidP="00A93382">
            <w:pPr>
              <w:pStyle w:val="Corpsdetexte"/>
              <w:tabs>
                <w:tab w:val="left" w:leader="dot" w:pos="9072"/>
              </w:tabs>
              <w:spacing w:line="360" w:lineRule="auto"/>
              <w:ind w:firstLine="0"/>
              <w:rPr>
                <w:del w:id="69" w:author="secretariat" w:date="2010-08-26T12:01:00Z"/>
                <w:rFonts w:asciiTheme="minorHAnsi" w:hAnsiTheme="minorHAnsi"/>
                <w:color w:val="1F497D"/>
                <w:sz w:val="26"/>
                <w:szCs w:val="26"/>
              </w:rPr>
            </w:pPr>
          </w:p>
        </w:tc>
      </w:tr>
    </w:tbl>
    <w:p w:rsidR="006465B2" w:rsidRPr="00FE7034" w:rsidRDefault="006E6F95">
      <w:pPr>
        <w:pStyle w:val="Corpsdetexte"/>
        <w:tabs>
          <w:tab w:val="left" w:leader="dot" w:pos="9072"/>
        </w:tabs>
        <w:spacing w:line="360" w:lineRule="auto"/>
        <w:ind w:firstLine="0"/>
        <w:rPr>
          <w:ins w:id="70" w:author="secretariat" w:date="2010-08-26T12:01:00Z"/>
          <w:rFonts w:asciiTheme="minorHAnsi" w:hAnsiTheme="minorHAnsi"/>
          <w:color w:val="1F497D"/>
          <w:sz w:val="26"/>
          <w:szCs w:val="26"/>
        </w:rPr>
        <w:pPrChange w:id="71" w:author="secretariat" w:date="2010-08-26T12:01:00Z">
          <w:pPr>
            <w:pStyle w:val="Corpsdetexte"/>
            <w:spacing w:line="360" w:lineRule="auto"/>
            <w:ind w:firstLine="0"/>
          </w:pPr>
        </w:pPrChange>
      </w:pPr>
      <w:ins w:id="72" w:author="secretariat" w:date="2010-08-26T12:00:00Z">
        <w:r w:rsidRPr="00FE7034">
          <w:rPr>
            <w:rFonts w:asciiTheme="minorHAnsi" w:hAnsiTheme="minorHAnsi"/>
            <w:color w:val="1F497D"/>
            <w:sz w:val="26"/>
            <w:szCs w:val="26"/>
          </w:rPr>
          <w:t xml:space="preserve">Caisse de Sécurité Sociale : </w:t>
        </w:r>
      </w:ins>
      <w:ins w:id="73" w:author="secretariat" w:date="2010-08-26T12:01:00Z">
        <w:r w:rsidRPr="00FE7034">
          <w:rPr>
            <w:rFonts w:asciiTheme="minorHAnsi" w:hAnsiTheme="minorHAnsi"/>
            <w:color w:val="1F497D"/>
            <w:sz w:val="26"/>
            <w:szCs w:val="26"/>
          </w:rPr>
          <w:tab/>
        </w:r>
      </w:ins>
    </w:p>
    <w:p w:rsidR="006E6F95" w:rsidRPr="00FE7034" w:rsidRDefault="006E6F95">
      <w:pPr>
        <w:pStyle w:val="Corpsdetexte"/>
        <w:numPr>
          <w:ins w:id="74" w:author="secretariat" w:date="2010-08-26T12:01:00Z"/>
        </w:numPr>
        <w:tabs>
          <w:tab w:val="left" w:leader="dot" w:pos="9072"/>
        </w:tabs>
        <w:spacing w:line="360" w:lineRule="auto"/>
        <w:ind w:firstLine="0"/>
        <w:rPr>
          <w:rFonts w:asciiTheme="minorHAnsi" w:hAnsiTheme="minorHAnsi"/>
          <w:color w:val="1F497D"/>
          <w:sz w:val="26"/>
          <w:szCs w:val="26"/>
        </w:rPr>
        <w:pPrChange w:id="75" w:author="secretariat" w:date="2010-08-26T12:01:00Z">
          <w:pPr>
            <w:pStyle w:val="Corpsdetexte"/>
            <w:spacing w:line="360" w:lineRule="auto"/>
            <w:ind w:firstLine="0"/>
          </w:pPr>
        </w:pPrChange>
      </w:pPr>
      <w:ins w:id="76" w:author="secretariat" w:date="2010-08-26T12:01:00Z">
        <w:r w:rsidRPr="00FE7034">
          <w:rPr>
            <w:rFonts w:asciiTheme="minorHAnsi" w:hAnsiTheme="minorHAnsi"/>
            <w:color w:val="1F497D"/>
            <w:sz w:val="26"/>
            <w:szCs w:val="26"/>
          </w:rPr>
          <w:t>Mutuelle</w:t>
        </w:r>
      </w:ins>
      <w:ins w:id="77" w:author="secretariat" w:date="2010-08-26T12:02:00Z">
        <w:r w:rsidRPr="00FE7034">
          <w:rPr>
            <w:rFonts w:asciiTheme="minorHAnsi" w:hAnsiTheme="minorHAnsi"/>
            <w:color w:val="1F497D"/>
            <w:sz w:val="26"/>
            <w:szCs w:val="26"/>
          </w:rPr>
          <w:t> </w:t>
        </w:r>
      </w:ins>
      <w:ins w:id="78" w:author="secretariat" w:date="2010-08-26T12:01:00Z">
        <w:r w:rsidRPr="00FE7034">
          <w:rPr>
            <w:rFonts w:asciiTheme="minorHAnsi" w:hAnsiTheme="minorHAnsi"/>
            <w:color w:val="1F497D"/>
            <w:sz w:val="26"/>
            <w:szCs w:val="26"/>
          </w:rPr>
          <w:t>:</w:t>
        </w:r>
      </w:ins>
      <w:ins w:id="79" w:author="secretariat" w:date="2010-08-26T12:02:00Z">
        <w:r w:rsidRPr="00FE7034">
          <w:rPr>
            <w:rFonts w:asciiTheme="minorHAnsi" w:hAnsiTheme="minorHAnsi"/>
            <w:color w:val="1F497D"/>
            <w:sz w:val="26"/>
            <w:szCs w:val="26"/>
          </w:rPr>
          <w:t xml:space="preserve"> </w:t>
        </w:r>
        <w:r w:rsidRPr="00FE7034">
          <w:rPr>
            <w:rFonts w:asciiTheme="minorHAnsi" w:hAnsiTheme="minorHAnsi"/>
            <w:color w:val="1F497D"/>
            <w:sz w:val="26"/>
            <w:szCs w:val="26"/>
          </w:rPr>
          <w:tab/>
        </w:r>
      </w:ins>
    </w:p>
    <w:p w:rsidR="00FD6FF1" w:rsidRPr="00FE7034" w:rsidRDefault="00FD6FF1" w:rsidP="00FD6FF1">
      <w:pPr>
        <w:pStyle w:val="Corpsdetexte"/>
        <w:tabs>
          <w:tab w:val="left" w:leader="dot" w:pos="9072"/>
        </w:tabs>
        <w:spacing w:line="360" w:lineRule="auto"/>
        <w:ind w:firstLine="0"/>
        <w:rPr>
          <w:rFonts w:asciiTheme="minorHAnsi" w:hAnsiTheme="minorHAnsi"/>
          <w:color w:val="1F497D"/>
          <w:sz w:val="26"/>
          <w:szCs w:val="26"/>
        </w:rPr>
      </w:pPr>
      <w:r w:rsidRPr="00FE7034">
        <w:rPr>
          <w:rFonts w:asciiTheme="minorHAnsi" w:hAnsiTheme="minorHAnsi"/>
          <w:color w:val="1F497D"/>
          <w:sz w:val="26"/>
          <w:szCs w:val="26"/>
        </w:rPr>
        <w:t xml:space="preserve">Nom du Médecin Traitant : </w:t>
      </w:r>
      <w:r w:rsidRPr="00FE7034">
        <w:rPr>
          <w:rFonts w:asciiTheme="minorHAnsi" w:hAnsiTheme="minorHAnsi"/>
          <w:color w:val="1F497D"/>
          <w:sz w:val="26"/>
          <w:szCs w:val="26"/>
        </w:rPr>
        <w:tab/>
      </w:r>
    </w:p>
    <w:p w:rsidR="006E6F95" w:rsidRPr="00FE7034" w:rsidRDefault="006E6F95" w:rsidP="000F77AD">
      <w:pPr>
        <w:pStyle w:val="Corpsdetexte"/>
        <w:numPr>
          <w:ins w:id="80" w:author="secretariat" w:date="2010-08-26T12:01:00Z"/>
        </w:numPr>
        <w:spacing w:line="360" w:lineRule="auto"/>
        <w:ind w:firstLine="0"/>
        <w:rPr>
          <w:ins w:id="81" w:author="secretariat" w:date="2010-08-26T12:01:00Z"/>
          <w:rFonts w:asciiTheme="minorHAnsi" w:hAnsiTheme="minorHAnsi"/>
          <w:color w:val="1F497D"/>
          <w:sz w:val="26"/>
          <w:szCs w:val="26"/>
        </w:rPr>
      </w:pPr>
    </w:p>
    <w:tbl>
      <w:tblPr>
        <w:tblpPr w:leftFromText="141" w:rightFromText="141" w:vertAnchor="text" w:horzAnchor="margin" w:tblpXSpec="center" w:tblpY="-63"/>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96"/>
        <w:gridCol w:w="296"/>
        <w:gridCol w:w="297"/>
        <w:gridCol w:w="296"/>
        <w:gridCol w:w="297"/>
        <w:gridCol w:w="296"/>
        <w:gridCol w:w="296"/>
        <w:gridCol w:w="297"/>
        <w:gridCol w:w="296"/>
        <w:gridCol w:w="297"/>
      </w:tblGrid>
      <w:tr w:rsidR="006E6F95" w:rsidRPr="00FE7034" w:rsidTr="00A93382">
        <w:trPr>
          <w:trHeight w:val="185"/>
          <w:ins w:id="82" w:author="secretariat" w:date="2010-08-26T12:01:00Z"/>
        </w:trPr>
        <w:tc>
          <w:tcPr>
            <w:tcW w:w="296" w:type="dxa"/>
            <w:vAlign w:val="center"/>
          </w:tcPr>
          <w:p w:rsidR="006E6F95" w:rsidRPr="00FE7034" w:rsidRDefault="006E6F95" w:rsidP="00A93382">
            <w:pPr>
              <w:pStyle w:val="Corpsdetexte"/>
              <w:numPr>
                <w:ins w:id="83" w:author="secretariat" w:date="2010-08-26T12:01:00Z"/>
              </w:numPr>
              <w:spacing w:line="360" w:lineRule="auto"/>
              <w:ind w:firstLine="0"/>
              <w:rPr>
                <w:ins w:id="84" w:author="secretariat" w:date="2010-08-26T12:01:00Z"/>
                <w:rFonts w:asciiTheme="minorHAnsi" w:hAnsiTheme="minorHAnsi"/>
                <w:color w:val="1F497D"/>
                <w:sz w:val="26"/>
                <w:szCs w:val="26"/>
              </w:rPr>
            </w:pPr>
          </w:p>
        </w:tc>
        <w:tc>
          <w:tcPr>
            <w:tcW w:w="296" w:type="dxa"/>
            <w:vAlign w:val="center"/>
          </w:tcPr>
          <w:p w:rsidR="006E6F95" w:rsidRPr="00FE7034" w:rsidRDefault="006E6F95" w:rsidP="00A93382">
            <w:pPr>
              <w:pStyle w:val="Corpsdetexte"/>
              <w:numPr>
                <w:ins w:id="85" w:author="secretariat" w:date="2010-08-26T12:01:00Z"/>
              </w:numPr>
              <w:spacing w:line="360" w:lineRule="auto"/>
              <w:ind w:firstLine="0"/>
              <w:rPr>
                <w:ins w:id="86" w:author="secretariat" w:date="2010-08-26T12:01:00Z"/>
                <w:rFonts w:asciiTheme="minorHAnsi" w:hAnsiTheme="minorHAnsi"/>
                <w:color w:val="1F497D"/>
                <w:sz w:val="26"/>
                <w:szCs w:val="26"/>
              </w:rPr>
            </w:pPr>
          </w:p>
        </w:tc>
        <w:tc>
          <w:tcPr>
            <w:tcW w:w="297" w:type="dxa"/>
            <w:tcBorders>
              <w:top w:val="nil"/>
              <w:bottom w:val="nil"/>
            </w:tcBorders>
            <w:vAlign w:val="center"/>
          </w:tcPr>
          <w:p w:rsidR="006E6F95" w:rsidRPr="00FE7034" w:rsidRDefault="006E6F95" w:rsidP="00A93382">
            <w:pPr>
              <w:pStyle w:val="Corpsdetexte"/>
              <w:numPr>
                <w:ins w:id="87" w:author="secretariat" w:date="2010-08-26T12:01:00Z"/>
              </w:numPr>
              <w:spacing w:line="360" w:lineRule="auto"/>
              <w:ind w:firstLine="0"/>
              <w:rPr>
                <w:ins w:id="88" w:author="secretariat" w:date="2010-08-26T12:01:00Z"/>
                <w:rFonts w:asciiTheme="minorHAnsi" w:hAnsiTheme="minorHAnsi"/>
                <w:color w:val="1F497D"/>
                <w:sz w:val="26"/>
                <w:szCs w:val="26"/>
              </w:rPr>
            </w:pPr>
          </w:p>
        </w:tc>
        <w:tc>
          <w:tcPr>
            <w:tcW w:w="296" w:type="dxa"/>
            <w:vAlign w:val="center"/>
          </w:tcPr>
          <w:p w:rsidR="006E6F95" w:rsidRPr="00FE7034" w:rsidRDefault="006E6F95" w:rsidP="00A93382">
            <w:pPr>
              <w:pStyle w:val="Corpsdetexte"/>
              <w:numPr>
                <w:ins w:id="89" w:author="secretariat" w:date="2010-08-26T12:01:00Z"/>
              </w:numPr>
              <w:spacing w:line="360" w:lineRule="auto"/>
              <w:ind w:firstLine="0"/>
              <w:rPr>
                <w:ins w:id="90" w:author="secretariat" w:date="2010-08-26T12:01:00Z"/>
                <w:rFonts w:asciiTheme="minorHAnsi" w:hAnsiTheme="minorHAnsi"/>
                <w:color w:val="1F497D"/>
                <w:sz w:val="26"/>
                <w:szCs w:val="26"/>
              </w:rPr>
            </w:pPr>
          </w:p>
        </w:tc>
        <w:tc>
          <w:tcPr>
            <w:tcW w:w="297" w:type="dxa"/>
            <w:vAlign w:val="center"/>
          </w:tcPr>
          <w:p w:rsidR="006E6F95" w:rsidRPr="00FE7034" w:rsidRDefault="006E6F95" w:rsidP="00A93382">
            <w:pPr>
              <w:pStyle w:val="Corpsdetexte"/>
              <w:numPr>
                <w:ins w:id="91" w:author="secretariat" w:date="2010-08-26T12:01:00Z"/>
              </w:numPr>
              <w:spacing w:line="360" w:lineRule="auto"/>
              <w:ind w:firstLine="0"/>
              <w:rPr>
                <w:ins w:id="92" w:author="secretariat" w:date="2010-08-26T12:01:00Z"/>
                <w:rFonts w:asciiTheme="minorHAnsi" w:hAnsiTheme="minorHAnsi"/>
                <w:color w:val="1F497D"/>
                <w:sz w:val="26"/>
                <w:szCs w:val="26"/>
              </w:rPr>
            </w:pPr>
          </w:p>
        </w:tc>
        <w:tc>
          <w:tcPr>
            <w:tcW w:w="296" w:type="dxa"/>
            <w:tcBorders>
              <w:top w:val="nil"/>
              <w:bottom w:val="nil"/>
            </w:tcBorders>
            <w:vAlign w:val="center"/>
          </w:tcPr>
          <w:p w:rsidR="006E6F95" w:rsidRPr="00FE7034" w:rsidRDefault="006E6F95" w:rsidP="00A93382">
            <w:pPr>
              <w:pStyle w:val="Corpsdetexte"/>
              <w:numPr>
                <w:ins w:id="93" w:author="secretariat" w:date="2010-08-26T12:01:00Z"/>
              </w:numPr>
              <w:spacing w:line="360" w:lineRule="auto"/>
              <w:ind w:firstLine="0"/>
              <w:rPr>
                <w:ins w:id="94" w:author="secretariat" w:date="2010-08-26T12:01:00Z"/>
                <w:rFonts w:asciiTheme="minorHAnsi" w:hAnsiTheme="minorHAnsi"/>
                <w:color w:val="1F497D"/>
                <w:sz w:val="26"/>
                <w:szCs w:val="26"/>
              </w:rPr>
            </w:pPr>
          </w:p>
        </w:tc>
        <w:tc>
          <w:tcPr>
            <w:tcW w:w="296" w:type="dxa"/>
            <w:vAlign w:val="center"/>
          </w:tcPr>
          <w:p w:rsidR="006E6F95" w:rsidRPr="00FE7034" w:rsidRDefault="006E6F95" w:rsidP="00A93382">
            <w:pPr>
              <w:pStyle w:val="Corpsdetexte"/>
              <w:numPr>
                <w:ins w:id="95" w:author="secretariat" w:date="2010-08-26T12:01:00Z"/>
              </w:numPr>
              <w:spacing w:line="360" w:lineRule="auto"/>
              <w:ind w:firstLine="0"/>
              <w:rPr>
                <w:ins w:id="96" w:author="secretariat" w:date="2010-08-26T12:01:00Z"/>
                <w:rFonts w:asciiTheme="minorHAnsi" w:hAnsiTheme="minorHAnsi"/>
                <w:color w:val="1F497D"/>
                <w:sz w:val="26"/>
                <w:szCs w:val="26"/>
              </w:rPr>
            </w:pPr>
          </w:p>
        </w:tc>
        <w:tc>
          <w:tcPr>
            <w:tcW w:w="297" w:type="dxa"/>
            <w:vAlign w:val="center"/>
          </w:tcPr>
          <w:p w:rsidR="006E6F95" w:rsidRPr="00FE7034" w:rsidRDefault="006E6F95" w:rsidP="00A93382">
            <w:pPr>
              <w:pStyle w:val="Corpsdetexte"/>
              <w:numPr>
                <w:ins w:id="97" w:author="secretariat" w:date="2010-08-26T12:01:00Z"/>
              </w:numPr>
              <w:spacing w:line="360" w:lineRule="auto"/>
              <w:ind w:firstLine="0"/>
              <w:rPr>
                <w:ins w:id="98" w:author="secretariat" w:date="2010-08-26T12:01:00Z"/>
                <w:rFonts w:asciiTheme="minorHAnsi" w:hAnsiTheme="minorHAnsi"/>
                <w:color w:val="1F497D"/>
                <w:sz w:val="26"/>
                <w:szCs w:val="26"/>
              </w:rPr>
            </w:pPr>
          </w:p>
        </w:tc>
        <w:tc>
          <w:tcPr>
            <w:tcW w:w="296" w:type="dxa"/>
            <w:vAlign w:val="center"/>
          </w:tcPr>
          <w:p w:rsidR="006E6F95" w:rsidRPr="00FE7034" w:rsidRDefault="006E6F95" w:rsidP="00A93382">
            <w:pPr>
              <w:pStyle w:val="Corpsdetexte"/>
              <w:numPr>
                <w:ins w:id="99" w:author="secretariat" w:date="2010-08-26T12:01:00Z"/>
              </w:numPr>
              <w:spacing w:line="360" w:lineRule="auto"/>
              <w:ind w:firstLine="0"/>
              <w:rPr>
                <w:ins w:id="100" w:author="secretariat" w:date="2010-08-26T12:01:00Z"/>
                <w:rFonts w:asciiTheme="minorHAnsi" w:hAnsiTheme="minorHAnsi"/>
                <w:color w:val="1F497D"/>
                <w:sz w:val="26"/>
                <w:szCs w:val="26"/>
              </w:rPr>
            </w:pPr>
          </w:p>
        </w:tc>
        <w:tc>
          <w:tcPr>
            <w:tcW w:w="297" w:type="dxa"/>
            <w:vAlign w:val="center"/>
          </w:tcPr>
          <w:p w:rsidR="006E6F95" w:rsidRPr="00FE7034" w:rsidRDefault="006E6F95" w:rsidP="00A93382">
            <w:pPr>
              <w:pStyle w:val="Corpsdetexte"/>
              <w:numPr>
                <w:ins w:id="101" w:author="secretariat" w:date="2010-08-26T12:01:00Z"/>
              </w:numPr>
              <w:spacing w:line="360" w:lineRule="auto"/>
              <w:ind w:firstLine="0"/>
              <w:rPr>
                <w:ins w:id="102" w:author="secretariat" w:date="2010-08-26T12:01:00Z"/>
                <w:rFonts w:asciiTheme="minorHAnsi" w:hAnsiTheme="minorHAnsi"/>
                <w:color w:val="1F497D"/>
                <w:sz w:val="26"/>
                <w:szCs w:val="26"/>
              </w:rPr>
            </w:pPr>
          </w:p>
        </w:tc>
      </w:tr>
    </w:tbl>
    <w:p w:rsidR="007B16F0" w:rsidRPr="00FE7034" w:rsidRDefault="007B16F0" w:rsidP="000F77AD">
      <w:pPr>
        <w:pStyle w:val="Corpsdetexte"/>
        <w:spacing w:line="360" w:lineRule="auto"/>
        <w:ind w:firstLine="0"/>
        <w:rPr>
          <w:rFonts w:asciiTheme="minorHAnsi" w:hAnsiTheme="minorHAnsi"/>
          <w:color w:val="1F497D"/>
          <w:sz w:val="26"/>
          <w:szCs w:val="26"/>
        </w:rPr>
      </w:pPr>
      <w:r w:rsidRPr="00FE7034">
        <w:rPr>
          <w:rFonts w:asciiTheme="minorHAnsi" w:hAnsiTheme="minorHAnsi"/>
          <w:color w:val="1F497D"/>
          <w:sz w:val="26"/>
          <w:szCs w:val="26"/>
        </w:rPr>
        <w:t xml:space="preserve">Date </w:t>
      </w:r>
      <w:r w:rsidR="006465B2" w:rsidRPr="00FE7034">
        <w:rPr>
          <w:rFonts w:asciiTheme="minorHAnsi" w:hAnsiTheme="minorHAnsi"/>
          <w:color w:val="1F497D"/>
          <w:sz w:val="26"/>
          <w:szCs w:val="26"/>
        </w:rPr>
        <w:t xml:space="preserve">de naissance : </w:t>
      </w:r>
    </w:p>
    <w:p w:rsidR="006465B2" w:rsidRPr="00FE7034" w:rsidRDefault="00E84EA4">
      <w:pPr>
        <w:pStyle w:val="Corpsdetexte"/>
        <w:tabs>
          <w:tab w:val="left" w:leader="dot" w:pos="9072"/>
        </w:tabs>
        <w:spacing w:line="360" w:lineRule="auto"/>
        <w:ind w:firstLine="0"/>
        <w:rPr>
          <w:rFonts w:asciiTheme="minorHAnsi" w:hAnsiTheme="minorHAnsi"/>
          <w:color w:val="1F497D"/>
          <w:sz w:val="26"/>
          <w:szCs w:val="26"/>
        </w:rPr>
        <w:pPrChange w:id="103" w:author="secretariat" w:date="2010-08-26T10:53:00Z">
          <w:pPr>
            <w:pStyle w:val="Corpsdetexte"/>
            <w:spacing w:line="360" w:lineRule="auto"/>
            <w:ind w:firstLine="0"/>
          </w:pPr>
        </w:pPrChange>
      </w:pPr>
      <w:ins w:id="104" w:author="secretariat" w:date="2010-08-26T10:52:00Z">
        <w:r w:rsidRPr="00FE7034">
          <w:rPr>
            <w:rFonts w:asciiTheme="minorHAnsi" w:hAnsiTheme="minorHAnsi"/>
            <w:color w:val="1F497D"/>
            <w:sz w:val="26"/>
            <w:szCs w:val="26"/>
          </w:rPr>
          <w:t xml:space="preserve">Lieu de naissance : </w:t>
        </w:r>
      </w:ins>
      <w:ins w:id="105" w:author="secretariat" w:date="2010-08-26T10:53:00Z">
        <w:r w:rsidRPr="00FE7034">
          <w:rPr>
            <w:rFonts w:asciiTheme="minorHAnsi" w:hAnsiTheme="minorHAnsi"/>
            <w:color w:val="1F497D"/>
            <w:sz w:val="26"/>
            <w:szCs w:val="26"/>
          </w:rPr>
          <w:t xml:space="preserve"> </w:t>
        </w:r>
        <w:r w:rsidRPr="00FE7034">
          <w:rPr>
            <w:rFonts w:asciiTheme="minorHAnsi" w:hAnsiTheme="minorHAnsi"/>
            <w:color w:val="1F497D"/>
            <w:sz w:val="26"/>
            <w:szCs w:val="26"/>
          </w:rPr>
          <w:tab/>
        </w:r>
      </w:ins>
    </w:p>
    <w:p w:rsidR="006465B2" w:rsidRPr="00FE7034" w:rsidRDefault="006465B2" w:rsidP="00977110">
      <w:pPr>
        <w:pStyle w:val="Corpsdetexte"/>
        <w:ind w:firstLine="0"/>
        <w:rPr>
          <w:rFonts w:asciiTheme="minorHAnsi" w:hAnsiTheme="minorHAnsi"/>
          <w:color w:val="1F497D"/>
          <w:sz w:val="26"/>
          <w:szCs w:val="26"/>
        </w:rPr>
      </w:pPr>
    </w:p>
    <w:p w:rsidR="006465B2" w:rsidRPr="00FE7034" w:rsidDel="00E84EA4" w:rsidRDefault="006465B2" w:rsidP="00977110">
      <w:pPr>
        <w:pStyle w:val="Corpsdetexte"/>
        <w:ind w:firstLine="0"/>
        <w:rPr>
          <w:del w:id="106" w:author="secretariat" w:date="2010-08-26T10:54:00Z"/>
          <w:rFonts w:asciiTheme="minorHAnsi" w:hAnsiTheme="minorHAnsi"/>
          <w:color w:val="1F497D"/>
          <w:sz w:val="26"/>
          <w:szCs w:val="26"/>
        </w:rPr>
      </w:pPr>
      <w:r w:rsidRPr="00FE7034">
        <w:rPr>
          <w:rFonts w:asciiTheme="minorHAnsi" w:hAnsiTheme="minorHAnsi"/>
          <w:color w:val="1F497D"/>
          <w:sz w:val="26"/>
          <w:szCs w:val="26"/>
        </w:rPr>
        <w:t>Situation familiale :</w:t>
      </w:r>
      <w:ins w:id="107" w:author="secretariat" w:date="2010-08-26T10:54:00Z">
        <w:r w:rsidR="00E84EA4" w:rsidRPr="00FE7034">
          <w:rPr>
            <w:rFonts w:asciiTheme="minorHAnsi" w:hAnsiTheme="minorHAnsi"/>
            <w:color w:val="1F497D"/>
            <w:sz w:val="26"/>
            <w:szCs w:val="26"/>
          </w:rPr>
          <w:tab/>
        </w:r>
      </w:ins>
      <w:ins w:id="108" w:author="Secretariat" w:date="2015-08-18T10:51:00Z">
        <w:r w:rsidR="002551AC">
          <w:rPr>
            <w:rFonts w:asciiTheme="minorHAnsi" w:hAnsiTheme="minorHAnsi"/>
            <w:color w:val="1F497D"/>
            <w:sz w:val="26"/>
            <w:szCs w:val="26"/>
          </w:rPr>
          <w:tab/>
        </w:r>
      </w:ins>
      <w:del w:id="109" w:author="secretariat" w:date="2010-08-26T10:55:00Z">
        <w:r w:rsidRPr="00FE7034" w:rsidDel="00E84EA4">
          <w:rPr>
            <w:rFonts w:asciiTheme="minorHAnsi" w:hAnsiTheme="minorHAnsi"/>
            <w:color w:val="1F497D"/>
            <w:sz w:val="26"/>
            <w:szCs w:val="26"/>
          </w:rPr>
          <w:delText xml:space="preserve"> </w:delText>
        </w:r>
      </w:del>
    </w:p>
    <w:p w:rsidR="00E84EA4" w:rsidRPr="00FE7034" w:rsidRDefault="006465B2" w:rsidP="00E84EA4">
      <w:pPr>
        <w:pStyle w:val="Corpsdetexte"/>
        <w:ind w:firstLine="0"/>
        <w:rPr>
          <w:ins w:id="110" w:author="secretariat" w:date="2010-08-26T10:54:00Z"/>
          <w:rFonts w:asciiTheme="minorHAnsi" w:hAnsiTheme="minorHAnsi"/>
          <w:color w:val="1F497D"/>
          <w:sz w:val="26"/>
          <w:szCs w:val="26"/>
        </w:rPr>
      </w:pP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w:t>
      </w:r>
      <w:proofErr w:type="gramStart"/>
      <w:r w:rsidRPr="00FE7034">
        <w:rPr>
          <w:rFonts w:asciiTheme="minorHAnsi" w:hAnsiTheme="minorHAnsi"/>
          <w:color w:val="1F497D"/>
          <w:sz w:val="26"/>
          <w:szCs w:val="26"/>
        </w:rPr>
        <w:t>célibataire</w:t>
      </w:r>
      <w:proofErr w:type="gramEnd"/>
      <w:ins w:id="111" w:author="secretariat" w:date="2010-08-26T10:54:00Z">
        <w:r w:rsidR="00E84EA4" w:rsidRPr="00FE7034">
          <w:rPr>
            <w:rFonts w:asciiTheme="minorHAnsi" w:hAnsiTheme="minorHAnsi"/>
            <w:color w:val="1F497D"/>
            <w:sz w:val="26"/>
            <w:szCs w:val="26"/>
          </w:rPr>
          <w:t xml:space="preserve">  </w:t>
        </w:r>
      </w:ins>
      <w:ins w:id="112" w:author="secretariat" w:date="2010-08-26T10:55:00Z">
        <w:r w:rsidR="00E84EA4" w:rsidRPr="00FE7034">
          <w:rPr>
            <w:rFonts w:asciiTheme="minorHAnsi" w:hAnsiTheme="minorHAnsi"/>
            <w:color w:val="1F497D"/>
            <w:sz w:val="26"/>
            <w:szCs w:val="26"/>
          </w:rPr>
          <w:tab/>
        </w:r>
        <w:r w:rsidR="00E84EA4" w:rsidRPr="00FE7034">
          <w:rPr>
            <w:rFonts w:asciiTheme="minorHAnsi" w:hAnsiTheme="minorHAnsi"/>
            <w:color w:val="1F497D"/>
            <w:sz w:val="26"/>
            <w:szCs w:val="26"/>
          </w:rPr>
          <w:sym w:font="Wingdings" w:char="F071"/>
        </w:r>
        <w:r w:rsidR="00E84EA4" w:rsidRPr="00FE7034">
          <w:rPr>
            <w:rFonts w:asciiTheme="minorHAnsi" w:hAnsiTheme="minorHAnsi"/>
            <w:color w:val="1F497D"/>
            <w:sz w:val="26"/>
            <w:szCs w:val="26"/>
          </w:rPr>
          <w:t xml:space="preserve"> divorcé(e) ou séparé(e)  </w:t>
        </w:r>
      </w:ins>
    </w:p>
    <w:p w:rsidR="006465B2" w:rsidRPr="00FE7034" w:rsidRDefault="00E84EA4" w:rsidP="00E84EA4">
      <w:pPr>
        <w:pStyle w:val="Corpsdetexte"/>
        <w:numPr>
          <w:ins w:id="113" w:author="secretariat" w:date="2010-08-26T10:54:00Z"/>
        </w:numPr>
        <w:ind w:firstLine="0"/>
        <w:rPr>
          <w:rFonts w:asciiTheme="minorHAnsi" w:hAnsiTheme="minorHAnsi"/>
          <w:color w:val="1F497D"/>
          <w:sz w:val="26"/>
          <w:szCs w:val="26"/>
        </w:rPr>
      </w:pPr>
      <w:ins w:id="114" w:author="secretariat" w:date="2010-08-26T10:54:00Z">
        <w:r w:rsidRPr="00FE7034">
          <w:rPr>
            <w:rFonts w:asciiTheme="minorHAnsi" w:hAnsiTheme="minorHAnsi"/>
            <w:color w:val="1F497D"/>
            <w:sz w:val="26"/>
            <w:szCs w:val="26"/>
          </w:rPr>
          <w:tab/>
        </w:r>
        <w:r w:rsidRPr="00FE7034">
          <w:rPr>
            <w:rFonts w:asciiTheme="minorHAnsi" w:hAnsiTheme="minorHAnsi"/>
            <w:color w:val="1F497D"/>
            <w:sz w:val="26"/>
            <w:szCs w:val="26"/>
          </w:rPr>
          <w:tab/>
        </w:r>
        <w:r w:rsidRPr="00FE7034">
          <w:rPr>
            <w:rFonts w:asciiTheme="minorHAnsi" w:hAnsiTheme="minorHAnsi"/>
            <w:color w:val="1F497D"/>
            <w:sz w:val="26"/>
            <w:szCs w:val="26"/>
          </w:rPr>
          <w:tab/>
        </w:r>
        <w:r w:rsidRPr="00FE7034">
          <w:rPr>
            <w:rFonts w:asciiTheme="minorHAnsi" w:hAnsiTheme="minorHAnsi"/>
            <w:color w:val="1F497D"/>
            <w:sz w:val="26"/>
            <w:szCs w:val="26"/>
          </w:rPr>
          <w:tab/>
        </w:r>
      </w:ins>
      <w:del w:id="115" w:author="secretariat" w:date="2010-08-26T10:54:00Z">
        <w:r w:rsidR="006465B2" w:rsidRPr="00FE7034" w:rsidDel="00E84EA4">
          <w:rPr>
            <w:rFonts w:asciiTheme="minorHAnsi" w:hAnsiTheme="minorHAnsi"/>
            <w:color w:val="1F497D"/>
            <w:sz w:val="26"/>
            <w:szCs w:val="26"/>
          </w:rPr>
          <w:tab/>
        </w:r>
      </w:del>
      <w:r w:rsidR="006465B2" w:rsidRPr="00FE7034">
        <w:rPr>
          <w:rFonts w:asciiTheme="minorHAnsi" w:hAnsiTheme="minorHAnsi"/>
          <w:color w:val="1F497D"/>
          <w:sz w:val="26"/>
          <w:szCs w:val="26"/>
        </w:rPr>
        <w:sym w:font="Wingdings" w:char="F071"/>
      </w:r>
      <w:r w:rsidR="006465B2" w:rsidRPr="00FE7034">
        <w:rPr>
          <w:rFonts w:asciiTheme="minorHAnsi" w:hAnsiTheme="minorHAnsi"/>
          <w:color w:val="1F497D"/>
          <w:sz w:val="26"/>
          <w:szCs w:val="26"/>
        </w:rPr>
        <w:t xml:space="preserve"> marié(e) </w:t>
      </w:r>
      <w:ins w:id="116" w:author="secretariat" w:date="2010-08-26T10:54:00Z">
        <w:r w:rsidRPr="00FE7034">
          <w:rPr>
            <w:rFonts w:asciiTheme="minorHAnsi" w:hAnsiTheme="minorHAnsi"/>
            <w:color w:val="1F497D"/>
            <w:sz w:val="26"/>
            <w:szCs w:val="26"/>
          </w:rPr>
          <w:t xml:space="preserve">  </w:t>
        </w:r>
      </w:ins>
      <w:ins w:id="117" w:author="secretariat" w:date="2010-08-26T10:55:00Z">
        <w:r w:rsidRPr="00FE7034">
          <w:rPr>
            <w:rFonts w:asciiTheme="minorHAnsi" w:hAnsiTheme="minorHAnsi"/>
            <w:color w:val="1F497D"/>
            <w:sz w:val="26"/>
            <w:szCs w:val="26"/>
          </w:rPr>
          <w:tab/>
        </w:r>
      </w:ins>
      <w:ins w:id="118" w:author="Secretariat" w:date="2015-08-18T10:51:00Z">
        <w:r w:rsidR="002551AC">
          <w:rPr>
            <w:rFonts w:asciiTheme="minorHAnsi" w:hAnsiTheme="minorHAnsi"/>
            <w:color w:val="1F497D"/>
            <w:sz w:val="26"/>
            <w:szCs w:val="26"/>
          </w:rPr>
          <w:tab/>
        </w:r>
      </w:ins>
      <w:del w:id="119" w:author="secretariat" w:date="2010-08-26T10:54:00Z">
        <w:r w:rsidR="006465B2" w:rsidRPr="00FE7034" w:rsidDel="00E84EA4">
          <w:rPr>
            <w:rFonts w:asciiTheme="minorHAnsi" w:hAnsiTheme="minorHAnsi"/>
            <w:color w:val="1F497D"/>
            <w:sz w:val="26"/>
            <w:szCs w:val="26"/>
          </w:rPr>
          <w:tab/>
        </w:r>
      </w:del>
      <w:del w:id="120" w:author="secretariat" w:date="2010-08-26T10:55:00Z">
        <w:r w:rsidR="006465B2" w:rsidRPr="00FE7034" w:rsidDel="00E84EA4">
          <w:rPr>
            <w:rFonts w:asciiTheme="minorHAnsi" w:hAnsiTheme="minorHAnsi"/>
            <w:color w:val="1F497D"/>
            <w:sz w:val="26"/>
            <w:szCs w:val="26"/>
          </w:rPr>
          <w:sym w:font="Wingdings" w:char="F071"/>
        </w:r>
        <w:r w:rsidR="006465B2" w:rsidRPr="00FE7034" w:rsidDel="00E84EA4">
          <w:rPr>
            <w:rFonts w:asciiTheme="minorHAnsi" w:hAnsiTheme="minorHAnsi"/>
            <w:color w:val="1F497D"/>
            <w:sz w:val="26"/>
            <w:szCs w:val="26"/>
          </w:rPr>
          <w:delText xml:space="preserve"> divorcé(e) ou séparé(e) </w:delText>
        </w:r>
      </w:del>
      <w:del w:id="121" w:author="secretariat" w:date="2010-08-26T10:53:00Z">
        <w:r w:rsidR="006465B2" w:rsidRPr="00FE7034" w:rsidDel="00E84EA4">
          <w:rPr>
            <w:rFonts w:asciiTheme="minorHAnsi" w:hAnsiTheme="minorHAnsi"/>
            <w:color w:val="1F497D"/>
            <w:sz w:val="26"/>
            <w:szCs w:val="26"/>
          </w:rPr>
          <w:tab/>
        </w:r>
      </w:del>
      <w:r w:rsidR="006465B2" w:rsidRPr="00FE7034">
        <w:rPr>
          <w:rFonts w:asciiTheme="minorHAnsi" w:hAnsiTheme="minorHAnsi"/>
          <w:color w:val="1F497D"/>
          <w:sz w:val="26"/>
          <w:szCs w:val="26"/>
        </w:rPr>
        <w:sym w:font="Wingdings" w:char="F071"/>
      </w:r>
      <w:r w:rsidR="006465B2" w:rsidRPr="00FE7034">
        <w:rPr>
          <w:rFonts w:asciiTheme="minorHAnsi" w:hAnsiTheme="minorHAnsi"/>
          <w:color w:val="1F497D"/>
          <w:sz w:val="26"/>
          <w:szCs w:val="26"/>
        </w:rPr>
        <w:t xml:space="preserve"> </w:t>
      </w:r>
      <w:proofErr w:type="gramStart"/>
      <w:r w:rsidR="006465B2" w:rsidRPr="00FE7034">
        <w:rPr>
          <w:rFonts w:asciiTheme="minorHAnsi" w:hAnsiTheme="minorHAnsi"/>
          <w:color w:val="1F497D"/>
          <w:sz w:val="26"/>
          <w:szCs w:val="26"/>
        </w:rPr>
        <w:t>veuf(</w:t>
      </w:r>
      <w:proofErr w:type="spellStart"/>
      <w:proofErr w:type="gramEnd"/>
      <w:r w:rsidR="006465B2" w:rsidRPr="00FE7034">
        <w:rPr>
          <w:rFonts w:asciiTheme="minorHAnsi" w:hAnsiTheme="minorHAnsi"/>
          <w:color w:val="1F497D"/>
          <w:sz w:val="26"/>
          <w:szCs w:val="26"/>
        </w:rPr>
        <w:t>ve</w:t>
      </w:r>
      <w:proofErr w:type="spellEnd"/>
      <w:r w:rsidR="006465B2" w:rsidRPr="00FE7034">
        <w:rPr>
          <w:rFonts w:asciiTheme="minorHAnsi" w:hAnsiTheme="minorHAnsi"/>
          <w:color w:val="1F497D"/>
          <w:sz w:val="26"/>
          <w:szCs w:val="26"/>
        </w:rPr>
        <w:t>)</w:t>
      </w:r>
      <w:ins w:id="122" w:author="secretariat" w:date="2010-08-26T10:54:00Z">
        <w:r w:rsidRPr="00FE7034">
          <w:rPr>
            <w:rFonts w:asciiTheme="minorHAnsi" w:hAnsiTheme="minorHAnsi"/>
            <w:color w:val="1F497D"/>
            <w:sz w:val="26"/>
            <w:szCs w:val="26"/>
          </w:rPr>
          <w:tab/>
        </w:r>
      </w:ins>
    </w:p>
    <w:p w:rsidR="006465B2" w:rsidRPr="00FE7034" w:rsidRDefault="006465B2" w:rsidP="006465B2">
      <w:pPr>
        <w:pStyle w:val="Corpsdetexte"/>
        <w:ind w:right="-468" w:firstLine="0"/>
        <w:rPr>
          <w:rFonts w:asciiTheme="minorHAnsi" w:hAnsiTheme="minorHAnsi"/>
          <w:color w:val="1F497D"/>
          <w:sz w:val="26"/>
          <w:szCs w:val="26"/>
        </w:rPr>
      </w:pPr>
    </w:p>
    <w:p w:rsidR="006465B2" w:rsidRPr="00FE7034" w:rsidRDefault="006465B2" w:rsidP="000F77AD">
      <w:pPr>
        <w:pStyle w:val="Corpsdetexte"/>
        <w:tabs>
          <w:tab w:val="left" w:leader="dot" w:pos="9072"/>
        </w:tabs>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 xml:space="preserve">Adresse : </w:t>
      </w:r>
      <w:r w:rsidRPr="00FE7034">
        <w:rPr>
          <w:rFonts w:asciiTheme="minorHAnsi" w:hAnsiTheme="minorHAnsi"/>
          <w:color w:val="1F497D"/>
          <w:sz w:val="26"/>
          <w:szCs w:val="26"/>
        </w:rPr>
        <w:tab/>
      </w:r>
    </w:p>
    <w:p w:rsidR="006465B2" w:rsidRPr="00FE7034" w:rsidRDefault="006465B2" w:rsidP="000F77AD">
      <w:pPr>
        <w:pStyle w:val="Corpsdetexte"/>
        <w:tabs>
          <w:tab w:val="left" w:leader="dot" w:pos="9072"/>
        </w:tabs>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ab/>
      </w:r>
    </w:p>
    <w:p w:rsidR="006465B2" w:rsidRPr="00FE7034" w:rsidRDefault="006465B2" w:rsidP="006465B2">
      <w:pPr>
        <w:pStyle w:val="Corpsdetexte"/>
        <w:ind w:right="-468" w:firstLine="0"/>
        <w:rPr>
          <w:rFonts w:asciiTheme="minorHAnsi" w:hAnsiTheme="minorHAnsi"/>
          <w:color w:val="1F497D"/>
          <w:sz w:val="26"/>
          <w:szCs w:val="26"/>
        </w:rPr>
      </w:pPr>
    </w:p>
    <w:tbl>
      <w:tblPr>
        <w:tblpPr w:leftFromText="141" w:rightFromText="141" w:vertAnchor="text" w:horzAnchor="page" w:tblpX="3110" w:tblpY="-115"/>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84"/>
        <w:gridCol w:w="284"/>
        <w:gridCol w:w="284"/>
        <w:gridCol w:w="284"/>
        <w:gridCol w:w="284"/>
        <w:gridCol w:w="284"/>
        <w:gridCol w:w="285"/>
        <w:gridCol w:w="284"/>
        <w:gridCol w:w="284"/>
        <w:gridCol w:w="284"/>
        <w:gridCol w:w="284"/>
        <w:gridCol w:w="284"/>
        <w:gridCol w:w="284"/>
        <w:gridCol w:w="285"/>
      </w:tblGrid>
      <w:tr w:rsidR="00B34329" w:rsidRPr="00FE7034" w:rsidTr="00FD6FF1">
        <w:trPr>
          <w:trHeight w:val="165"/>
          <w:ins w:id="123" w:author="secretariat" w:date="2010-08-26T11:03:00Z"/>
        </w:trPr>
        <w:tc>
          <w:tcPr>
            <w:tcW w:w="284" w:type="dxa"/>
            <w:vAlign w:val="center"/>
          </w:tcPr>
          <w:p w:rsidR="00B34329" w:rsidRPr="00FE7034" w:rsidRDefault="00B34329" w:rsidP="00A93382">
            <w:pPr>
              <w:pStyle w:val="Corpsdetexte"/>
              <w:numPr>
                <w:ins w:id="124" w:author="secretariat" w:date="2010-08-26T11:03:00Z"/>
              </w:numPr>
              <w:spacing w:line="360" w:lineRule="auto"/>
              <w:ind w:firstLine="0"/>
              <w:rPr>
                <w:ins w:id="125" w:author="secretariat" w:date="2010-08-26T11:03:00Z"/>
                <w:rFonts w:asciiTheme="minorHAnsi" w:hAnsiTheme="minorHAnsi"/>
                <w:color w:val="1F497D"/>
                <w:sz w:val="26"/>
                <w:szCs w:val="26"/>
              </w:rPr>
            </w:pPr>
          </w:p>
        </w:tc>
        <w:tc>
          <w:tcPr>
            <w:tcW w:w="284" w:type="dxa"/>
            <w:vAlign w:val="center"/>
          </w:tcPr>
          <w:p w:rsidR="00B34329" w:rsidRPr="00FE7034" w:rsidRDefault="00B34329" w:rsidP="00A93382">
            <w:pPr>
              <w:pStyle w:val="Corpsdetexte"/>
              <w:numPr>
                <w:ins w:id="126" w:author="secretariat" w:date="2010-08-26T11:03:00Z"/>
              </w:numPr>
              <w:spacing w:line="360" w:lineRule="auto"/>
              <w:ind w:firstLine="0"/>
              <w:rPr>
                <w:ins w:id="127" w:author="secretariat" w:date="2010-08-26T11:03:00Z"/>
                <w:rFonts w:asciiTheme="minorHAnsi" w:hAnsiTheme="minorHAnsi"/>
                <w:color w:val="1F497D"/>
                <w:sz w:val="26"/>
                <w:szCs w:val="26"/>
              </w:rPr>
            </w:pPr>
          </w:p>
        </w:tc>
        <w:tc>
          <w:tcPr>
            <w:tcW w:w="284" w:type="dxa"/>
            <w:tcBorders>
              <w:top w:val="nil"/>
              <w:bottom w:val="nil"/>
            </w:tcBorders>
            <w:vAlign w:val="center"/>
          </w:tcPr>
          <w:p w:rsidR="00B34329" w:rsidRPr="00FE7034" w:rsidRDefault="00B34329" w:rsidP="00A93382">
            <w:pPr>
              <w:pStyle w:val="Corpsdetexte"/>
              <w:numPr>
                <w:ins w:id="128" w:author="secretariat" w:date="2010-08-26T11:03:00Z"/>
              </w:numPr>
              <w:spacing w:line="360" w:lineRule="auto"/>
              <w:ind w:firstLine="0"/>
              <w:rPr>
                <w:ins w:id="129" w:author="secretariat" w:date="2010-08-26T11:03:00Z"/>
                <w:rFonts w:asciiTheme="minorHAnsi" w:hAnsiTheme="minorHAnsi"/>
                <w:color w:val="1F497D"/>
                <w:sz w:val="26"/>
                <w:szCs w:val="26"/>
              </w:rPr>
            </w:pPr>
          </w:p>
        </w:tc>
        <w:tc>
          <w:tcPr>
            <w:tcW w:w="284" w:type="dxa"/>
            <w:vAlign w:val="center"/>
          </w:tcPr>
          <w:p w:rsidR="00B34329" w:rsidRPr="00FE7034" w:rsidRDefault="00B34329" w:rsidP="00A93382">
            <w:pPr>
              <w:pStyle w:val="Corpsdetexte"/>
              <w:numPr>
                <w:ins w:id="130" w:author="secretariat" w:date="2010-08-26T11:03:00Z"/>
              </w:numPr>
              <w:spacing w:line="360" w:lineRule="auto"/>
              <w:ind w:firstLine="0"/>
              <w:rPr>
                <w:ins w:id="131" w:author="secretariat" w:date="2010-08-26T11:03:00Z"/>
                <w:rFonts w:asciiTheme="minorHAnsi" w:hAnsiTheme="minorHAnsi"/>
                <w:color w:val="1F497D"/>
                <w:sz w:val="26"/>
                <w:szCs w:val="26"/>
              </w:rPr>
            </w:pPr>
          </w:p>
        </w:tc>
        <w:tc>
          <w:tcPr>
            <w:tcW w:w="284" w:type="dxa"/>
            <w:vAlign w:val="center"/>
          </w:tcPr>
          <w:p w:rsidR="00B34329" w:rsidRPr="00FE7034" w:rsidRDefault="00B34329" w:rsidP="00A93382">
            <w:pPr>
              <w:pStyle w:val="Corpsdetexte"/>
              <w:numPr>
                <w:ins w:id="132" w:author="secretariat" w:date="2010-08-26T11:03:00Z"/>
              </w:numPr>
              <w:spacing w:line="360" w:lineRule="auto"/>
              <w:ind w:firstLine="0"/>
              <w:rPr>
                <w:ins w:id="133" w:author="secretariat" w:date="2010-08-26T11:03:00Z"/>
                <w:rFonts w:asciiTheme="minorHAnsi" w:hAnsiTheme="minorHAnsi"/>
                <w:color w:val="1F497D"/>
                <w:sz w:val="26"/>
                <w:szCs w:val="26"/>
              </w:rPr>
            </w:pPr>
          </w:p>
        </w:tc>
        <w:tc>
          <w:tcPr>
            <w:tcW w:w="284" w:type="dxa"/>
            <w:tcBorders>
              <w:top w:val="nil"/>
              <w:bottom w:val="nil"/>
            </w:tcBorders>
            <w:vAlign w:val="center"/>
          </w:tcPr>
          <w:p w:rsidR="00B34329" w:rsidRPr="00FE7034" w:rsidRDefault="00B34329" w:rsidP="00A93382">
            <w:pPr>
              <w:pStyle w:val="Corpsdetexte"/>
              <w:numPr>
                <w:ins w:id="134" w:author="secretariat" w:date="2010-08-26T11:03:00Z"/>
              </w:numPr>
              <w:spacing w:line="360" w:lineRule="auto"/>
              <w:ind w:firstLine="0"/>
              <w:rPr>
                <w:ins w:id="135" w:author="secretariat" w:date="2010-08-26T11:03:00Z"/>
                <w:rFonts w:asciiTheme="minorHAnsi" w:hAnsiTheme="minorHAnsi"/>
                <w:color w:val="1F497D"/>
                <w:sz w:val="26"/>
                <w:szCs w:val="26"/>
              </w:rPr>
            </w:pPr>
          </w:p>
        </w:tc>
        <w:tc>
          <w:tcPr>
            <w:tcW w:w="285" w:type="dxa"/>
            <w:vAlign w:val="center"/>
          </w:tcPr>
          <w:p w:rsidR="00B34329" w:rsidRPr="00FE7034" w:rsidRDefault="00B34329" w:rsidP="00A93382">
            <w:pPr>
              <w:pStyle w:val="Corpsdetexte"/>
              <w:numPr>
                <w:ins w:id="136" w:author="secretariat" w:date="2010-08-26T11:03:00Z"/>
              </w:numPr>
              <w:spacing w:line="360" w:lineRule="auto"/>
              <w:ind w:firstLine="0"/>
              <w:rPr>
                <w:ins w:id="137" w:author="secretariat" w:date="2010-08-26T11:03:00Z"/>
                <w:rFonts w:asciiTheme="minorHAnsi" w:hAnsiTheme="minorHAnsi"/>
                <w:color w:val="1F497D"/>
                <w:sz w:val="26"/>
                <w:szCs w:val="26"/>
              </w:rPr>
            </w:pPr>
          </w:p>
        </w:tc>
        <w:tc>
          <w:tcPr>
            <w:tcW w:w="284" w:type="dxa"/>
            <w:vAlign w:val="center"/>
          </w:tcPr>
          <w:p w:rsidR="00B34329" w:rsidRPr="00FE7034" w:rsidRDefault="00B34329" w:rsidP="00A93382">
            <w:pPr>
              <w:pStyle w:val="Corpsdetexte"/>
              <w:numPr>
                <w:ins w:id="138" w:author="secretariat" w:date="2010-08-26T11:03:00Z"/>
              </w:numPr>
              <w:spacing w:line="360" w:lineRule="auto"/>
              <w:ind w:firstLine="0"/>
              <w:rPr>
                <w:ins w:id="139" w:author="secretariat" w:date="2010-08-26T11:03:00Z"/>
                <w:rFonts w:asciiTheme="minorHAnsi" w:hAnsiTheme="minorHAnsi"/>
                <w:color w:val="1F497D"/>
                <w:sz w:val="26"/>
                <w:szCs w:val="26"/>
              </w:rPr>
            </w:pPr>
          </w:p>
        </w:tc>
        <w:tc>
          <w:tcPr>
            <w:tcW w:w="284" w:type="dxa"/>
            <w:tcBorders>
              <w:top w:val="nil"/>
              <w:bottom w:val="nil"/>
            </w:tcBorders>
            <w:vAlign w:val="center"/>
          </w:tcPr>
          <w:p w:rsidR="00B34329" w:rsidRPr="00FE7034" w:rsidRDefault="00B34329" w:rsidP="00A93382">
            <w:pPr>
              <w:pStyle w:val="Corpsdetexte"/>
              <w:numPr>
                <w:ins w:id="140" w:author="secretariat" w:date="2010-08-26T11:03:00Z"/>
              </w:numPr>
              <w:spacing w:line="360" w:lineRule="auto"/>
              <w:ind w:firstLine="0"/>
              <w:rPr>
                <w:ins w:id="141" w:author="secretariat" w:date="2010-08-26T11:03:00Z"/>
                <w:rFonts w:asciiTheme="minorHAnsi" w:hAnsiTheme="minorHAnsi"/>
                <w:color w:val="1F497D"/>
                <w:sz w:val="26"/>
                <w:szCs w:val="26"/>
              </w:rPr>
            </w:pPr>
          </w:p>
        </w:tc>
        <w:tc>
          <w:tcPr>
            <w:tcW w:w="284" w:type="dxa"/>
          </w:tcPr>
          <w:p w:rsidR="00B34329" w:rsidRPr="00FE7034" w:rsidRDefault="00B34329" w:rsidP="00A93382">
            <w:pPr>
              <w:pStyle w:val="Corpsdetexte"/>
              <w:numPr>
                <w:ins w:id="142" w:author="secretariat" w:date="2010-08-26T11:03:00Z"/>
              </w:numPr>
              <w:spacing w:line="360" w:lineRule="auto"/>
              <w:ind w:firstLine="0"/>
              <w:rPr>
                <w:ins w:id="143" w:author="secretariat" w:date="2010-08-26T11:04:00Z"/>
                <w:rFonts w:asciiTheme="minorHAnsi" w:hAnsiTheme="minorHAnsi"/>
                <w:color w:val="1F497D"/>
                <w:sz w:val="26"/>
                <w:szCs w:val="26"/>
              </w:rPr>
            </w:pPr>
          </w:p>
        </w:tc>
        <w:tc>
          <w:tcPr>
            <w:tcW w:w="284" w:type="dxa"/>
          </w:tcPr>
          <w:p w:rsidR="00B34329" w:rsidRPr="00FE7034" w:rsidRDefault="00B34329" w:rsidP="00A93382">
            <w:pPr>
              <w:pStyle w:val="Corpsdetexte"/>
              <w:numPr>
                <w:ins w:id="144" w:author="secretariat" w:date="2010-08-26T11:03:00Z"/>
              </w:numPr>
              <w:spacing w:line="360" w:lineRule="auto"/>
              <w:ind w:firstLine="0"/>
              <w:rPr>
                <w:ins w:id="145" w:author="secretariat" w:date="2010-08-26T11:04:00Z"/>
                <w:rFonts w:asciiTheme="minorHAnsi" w:hAnsiTheme="minorHAnsi"/>
                <w:color w:val="1F497D"/>
                <w:sz w:val="26"/>
                <w:szCs w:val="26"/>
              </w:rPr>
            </w:pPr>
          </w:p>
        </w:tc>
        <w:tc>
          <w:tcPr>
            <w:tcW w:w="284" w:type="dxa"/>
            <w:tcBorders>
              <w:top w:val="nil"/>
              <w:bottom w:val="nil"/>
            </w:tcBorders>
          </w:tcPr>
          <w:p w:rsidR="00B34329" w:rsidRPr="00FE7034" w:rsidRDefault="00B34329" w:rsidP="00A93382">
            <w:pPr>
              <w:pStyle w:val="Corpsdetexte"/>
              <w:numPr>
                <w:ins w:id="146" w:author="secretariat" w:date="2010-08-26T11:03:00Z"/>
              </w:numPr>
              <w:spacing w:line="360" w:lineRule="auto"/>
              <w:ind w:firstLine="0"/>
              <w:rPr>
                <w:ins w:id="147" w:author="secretariat" w:date="2010-08-26T11:04:00Z"/>
                <w:rFonts w:asciiTheme="minorHAnsi" w:hAnsiTheme="minorHAnsi"/>
                <w:color w:val="1F497D"/>
                <w:sz w:val="26"/>
                <w:szCs w:val="26"/>
              </w:rPr>
            </w:pPr>
          </w:p>
        </w:tc>
        <w:tc>
          <w:tcPr>
            <w:tcW w:w="284" w:type="dxa"/>
          </w:tcPr>
          <w:p w:rsidR="00B34329" w:rsidRPr="00FE7034" w:rsidRDefault="00B34329" w:rsidP="00A93382">
            <w:pPr>
              <w:pStyle w:val="Corpsdetexte"/>
              <w:numPr>
                <w:ins w:id="148" w:author="secretariat" w:date="2010-08-26T11:03:00Z"/>
              </w:numPr>
              <w:spacing w:line="360" w:lineRule="auto"/>
              <w:ind w:firstLine="0"/>
              <w:rPr>
                <w:ins w:id="149" w:author="secretariat" w:date="2010-08-26T11:04:00Z"/>
                <w:rFonts w:asciiTheme="minorHAnsi" w:hAnsiTheme="minorHAnsi"/>
                <w:color w:val="1F497D"/>
                <w:sz w:val="26"/>
                <w:szCs w:val="26"/>
              </w:rPr>
            </w:pPr>
          </w:p>
        </w:tc>
        <w:tc>
          <w:tcPr>
            <w:tcW w:w="285" w:type="dxa"/>
            <w:vAlign w:val="center"/>
          </w:tcPr>
          <w:p w:rsidR="00B34329" w:rsidRPr="00FE7034" w:rsidRDefault="00B34329" w:rsidP="00A93382">
            <w:pPr>
              <w:pStyle w:val="Corpsdetexte"/>
              <w:numPr>
                <w:ins w:id="150" w:author="secretariat" w:date="2010-08-26T11:03:00Z"/>
              </w:numPr>
              <w:spacing w:line="360" w:lineRule="auto"/>
              <w:ind w:firstLine="0"/>
              <w:rPr>
                <w:ins w:id="151" w:author="secretariat" w:date="2010-08-26T11:03:00Z"/>
                <w:rFonts w:asciiTheme="minorHAnsi" w:hAnsiTheme="minorHAnsi"/>
                <w:color w:val="1F497D"/>
                <w:sz w:val="26"/>
                <w:szCs w:val="26"/>
              </w:rPr>
            </w:pPr>
          </w:p>
        </w:tc>
      </w:tr>
    </w:tbl>
    <w:p w:rsidR="008F775C" w:rsidRPr="00FE7034" w:rsidRDefault="006465B2" w:rsidP="006465B2">
      <w:pPr>
        <w:pStyle w:val="Corpsdetexte"/>
        <w:ind w:right="-468" w:firstLine="0"/>
        <w:rPr>
          <w:ins w:id="152" w:author="secretariat" w:date="2010-08-26T10:55:00Z"/>
          <w:rFonts w:asciiTheme="minorHAnsi" w:hAnsiTheme="minorHAnsi"/>
          <w:color w:val="1F497D"/>
          <w:sz w:val="26"/>
          <w:szCs w:val="26"/>
        </w:rPr>
      </w:pPr>
      <w:r w:rsidRPr="00FE7034">
        <w:rPr>
          <w:rFonts w:asciiTheme="minorHAnsi" w:hAnsiTheme="minorHAnsi"/>
          <w:color w:val="1F497D"/>
          <w:sz w:val="26"/>
          <w:szCs w:val="26"/>
        </w:rPr>
        <w:t xml:space="preserve">Téléphone : </w:t>
      </w:r>
    </w:p>
    <w:p w:rsidR="006465B2" w:rsidRPr="00FE7034" w:rsidRDefault="006465B2" w:rsidP="006465B2">
      <w:pPr>
        <w:pStyle w:val="Corpsdetexte"/>
        <w:ind w:right="-468" w:firstLine="0"/>
        <w:rPr>
          <w:ins w:id="153" w:author="secretariat" w:date="2010-08-26T10:55:00Z"/>
          <w:rFonts w:asciiTheme="minorHAnsi" w:hAnsiTheme="minorHAnsi"/>
          <w:color w:val="1F497D"/>
          <w:sz w:val="26"/>
          <w:szCs w:val="26"/>
        </w:rPr>
      </w:pPr>
    </w:p>
    <w:p w:rsidR="006465B2" w:rsidRPr="00FE7034" w:rsidRDefault="006465B2" w:rsidP="000F77AD">
      <w:pPr>
        <w:pStyle w:val="Corpsdetexte"/>
        <w:tabs>
          <w:tab w:val="left" w:leader="dot" w:pos="9072"/>
        </w:tabs>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 xml:space="preserve">Motif de la demande : </w:t>
      </w:r>
      <w:r w:rsidRPr="00FE7034">
        <w:rPr>
          <w:rFonts w:asciiTheme="minorHAnsi" w:hAnsiTheme="minorHAnsi"/>
          <w:color w:val="1F497D"/>
          <w:sz w:val="26"/>
          <w:szCs w:val="26"/>
        </w:rPr>
        <w:tab/>
      </w:r>
    </w:p>
    <w:p w:rsidR="006465B2" w:rsidRPr="00FE7034" w:rsidRDefault="006465B2" w:rsidP="000F77AD">
      <w:pPr>
        <w:pStyle w:val="Corpsdetexte"/>
        <w:tabs>
          <w:tab w:val="left" w:leader="dot" w:pos="9072"/>
        </w:tabs>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ab/>
      </w:r>
    </w:p>
    <w:p w:rsidR="00FD6FF1" w:rsidDel="00FE7034" w:rsidRDefault="00FD6FF1" w:rsidP="000F77AD">
      <w:pPr>
        <w:pStyle w:val="Corpsdetexte"/>
        <w:tabs>
          <w:tab w:val="left" w:leader="dot" w:pos="9072"/>
        </w:tabs>
        <w:spacing w:line="360" w:lineRule="auto"/>
        <w:ind w:right="-471" w:firstLine="0"/>
        <w:rPr>
          <w:del w:id="154" w:author="Secretariat" w:date="2015-08-18T10:50:00Z"/>
          <w:color w:val="1F497D"/>
          <w:sz w:val="26"/>
          <w:szCs w:val="26"/>
        </w:rPr>
      </w:pPr>
    </w:p>
    <w:p w:rsidR="007C1BDF" w:rsidRPr="00DF6A40" w:rsidDel="00FE7034" w:rsidRDefault="007C1BDF" w:rsidP="000F77AD">
      <w:pPr>
        <w:pStyle w:val="Corpsdetexte"/>
        <w:tabs>
          <w:tab w:val="left" w:leader="dot" w:pos="9072"/>
        </w:tabs>
        <w:spacing w:line="360" w:lineRule="auto"/>
        <w:ind w:right="-471" w:firstLine="0"/>
        <w:rPr>
          <w:del w:id="155" w:author="Secretariat" w:date="2015-08-18T10:50:00Z"/>
          <w:color w:val="1F497D"/>
          <w:sz w:val="26"/>
          <w:szCs w:val="26"/>
        </w:rPr>
      </w:pPr>
    </w:p>
    <w:p w:rsidR="00137204" w:rsidRPr="00FE7034" w:rsidRDefault="00137204" w:rsidP="006465B2">
      <w:pPr>
        <w:pStyle w:val="Corpsdetexte"/>
        <w:ind w:right="-468" w:firstLine="0"/>
        <w:rPr>
          <w:rFonts w:asciiTheme="minorHAnsi" w:hAnsiTheme="minorHAnsi"/>
          <w:color w:val="1F497D"/>
          <w:sz w:val="26"/>
          <w:szCs w:val="26"/>
          <w:u w:val="single"/>
        </w:rPr>
      </w:pPr>
      <w:r w:rsidRPr="00FE7034">
        <w:rPr>
          <w:rFonts w:asciiTheme="minorHAnsi" w:hAnsiTheme="minorHAnsi"/>
          <w:color w:val="1F497D"/>
          <w:sz w:val="26"/>
          <w:szCs w:val="26"/>
          <w:u w:val="single"/>
        </w:rPr>
        <w:t xml:space="preserve">Protection Juridique : </w:t>
      </w:r>
    </w:p>
    <w:p w:rsidR="00F7727A" w:rsidRPr="00FE7034" w:rsidRDefault="00F7727A" w:rsidP="006465B2">
      <w:pPr>
        <w:pStyle w:val="Corpsdetexte"/>
        <w:ind w:right="-468" w:firstLine="0"/>
        <w:rPr>
          <w:rFonts w:asciiTheme="minorHAnsi" w:hAnsiTheme="minorHAnsi"/>
          <w:color w:val="1F497D"/>
          <w:sz w:val="26"/>
          <w:szCs w:val="26"/>
          <w:u w:val="single"/>
        </w:rPr>
      </w:pPr>
    </w:p>
    <w:p w:rsidR="00137204" w:rsidRPr="00FE7034" w:rsidRDefault="00137204" w:rsidP="00137204">
      <w:pPr>
        <w:pStyle w:val="Corpsdetexte"/>
        <w:ind w:right="-468" w:firstLine="0"/>
        <w:rPr>
          <w:rFonts w:asciiTheme="minorHAnsi" w:hAnsiTheme="minorHAnsi"/>
          <w:color w:val="1F497D"/>
          <w:sz w:val="26"/>
          <w:szCs w:val="26"/>
        </w:rPr>
      </w:pPr>
      <w:r w:rsidRPr="00FE7034">
        <w:rPr>
          <w:rFonts w:asciiTheme="minorHAnsi" w:hAnsiTheme="minorHAnsi"/>
          <w:color w:val="1F497D"/>
          <w:sz w:val="26"/>
          <w:szCs w:val="26"/>
        </w:rPr>
        <w:t xml:space="preserve">Bénéficiez-vous d’une protection juridique ? </w:t>
      </w: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Oui</w:t>
      </w:r>
      <w:r w:rsidRPr="00FE7034">
        <w:rPr>
          <w:rFonts w:asciiTheme="minorHAnsi" w:hAnsiTheme="minorHAnsi"/>
          <w:color w:val="1F497D"/>
          <w:sz w:val="26"/>
          <w:szCs w:val="26"/>
        </w:rPr>
        <w:tab/>
      </w:r>
      <w:del w:id="156" w:author="secretariat" w:date="2010-08-26T11:13:00Z">
        <w:r w:rsidRPr="00FE7034" w:rsidDel="007364FE">
          <w:rPr>
            <w:rFonts w:asciiTheme="minorHAnsi" w:hAnsiTheme="minorHAnsi"/>
            <w:color w:val="1F497D"/>
            <w:sz w:val="26"/>
            <w:szCs w:val="26"/>
          </w:rPr>
          <w:tab/>
        </w:r>
      </w:del>
      <w:del w:id="157" w:author="secretariat" w:date="2010-12-03T14:52:00Z">
        <w:r w:rsidRPr="00FE7034" w:rsidDel="00210D7D">
          <w:rPr>
            <w:rFonts w:asciiTheme="minorHAnsi" w:hAnsiTheme="minorHAnsi"/>
            <w:color w:val="1F497D"/>
            <w:sz w:val="26"/>
            <w:szCs w:val="26"/>
          </w:rPr>
          <w:sym w:font="Wingdings" w:char="F071"/>
        </w:r>
        <w:r w:rsidRPr="00FE7034" w:rsidDel="00210D7D">
          <w:rPr>
            <w:rFonts w:asciiTheme="minorHAnsi" w:hAnsiTheme="minorHAnsi"/>
            <w:color w:val="1F497D"/>
            <w:sz w:val="26"/>
            <w:szCs w:val="26"/>
          </w:rPr>
          <w:delText xml:space="preserve"> Temporaire</w:delText>
        </w:r>
      </w:del>
      <w:del w:id="158" w:author="secretariat" w:date="2010-08-26T11:13:00Z">
        <w:r w:rsidRPr="00FE7034" w:rsidDel="007364FE">
          <w:rPr>
            <w:rFonts w:asciiTheme="minorHAnsi" w:hAnsiTheme="minorHAnsi"/>
            <w:color w:val="1F497D"/>
            <w:sz w:val="26"/>
            <w:szCs w:val="26"/>
          </w:rPr>
          <w:tab/>
        </w:r>
      </w:del>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Non </w:t>
      </w:r>
    </w:p>
    <w:p w:rsidR="00137204" w:rsidRPr="00FE7034" w:rsidRDefault="00137204" w:rsidP="006465B2">
      <w:pPr>
        <w:pStyle w:val="Corpsdetexte"/>
        <w:ind w:right="-468" w:firstLine="0"/>
        <w:rPr>
          <w:rFonts w:asciiTheme="minorHAnsi" w:hAnsiTheme="minorHAnsi"/>
          <w:color w:val="1F497D"/>
          <w:sz w:val="26"/>
          <w:szCs w:val="26"/>
        </w:rPr>
      </w:pP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Demande en cours </w:t>
      </w:r>
    </w:p>
    <w:p w:rsidR="00137204" w:rsidRPr="00FE7034" w:rsidRDefault="00137204" w:rsidP="006465B2">
      <w:pPr>
        <w:pStyle w:val="Corpsdetexte"/>
        <w:ind w:right="-468" w:firstLine="0"/>
        <w:rPr>
          <w:rFonts w:asciiTheme="minorHAnsi" w:hAnsiTheme="minorHAnsi"/>
          <w:color w:val="1F497D"/>
          <w:sz w:val="26"/>
          <w:szCs w:val="26"/>
        </w:rPr>
      </w:pP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Sauvegarde de justice  /  </w:t>
      </w: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Tutelle  /  </w:t>
      </w: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Curatelle</w:t>
      </w:r>
    </w:p>
    <w:p w:rsidR="00137204" w:rsidRPr="00FE7034" w:rsidRDefault="00137204" w:rsidP="006465B2">
      <w:pPr>
        <w:pStyle w:val="Corpsdetexte"/>
        <w:ind w:right="-468" w:firstLine="0"/>
        <w:rPr>
          <w:rFonts w:asciiTheme="minorHAnsi" w:hAnsiTheme="minorHAnsi"/>
          <w:color w:val="1F497D"/>
          <w:sz w:val="26"/>
          <w:szCs w:val="26"/>
        </w:rPr>
      </w:pPr>
    </w:p>
    <w:p w:rsidR="00E722C3" w:rsidRPr="00FE7034" w:rsidRDefault="00E722C3" w:rsidP="006465B2">
      <w:pPr>
        <w:pStyle w:val="Corpsdetexte"/>
        <w:ind w:right="-468" w:firstLine="0"/>
        <w:rPr>
          <w:rFonts w:asciiTheme="minorHAnsi" w:hAnsiTheme="minorHAnsi"/>
          <w:color w:val="1F497D"/>
          <w:sz w:val="26"/>
          <w:szCs w:val="26"/>
        </w:rPr>
      </w:pPr>
    </w:p>
    <w:p w:rsidR="006465B2" w:rsidRPr="00FE7034" w:rsidDel="006E6F95" w:rsidRDefault="006465B2" w:rsidP="000F77AD">
      <w:pPr>
        <w:pStyle w:val="Corpsdetexte"/>
        <w:tabs>
          <w:tab w:val="left" w:leader="dot" w:pos="9072"/>
        </w:tabs>
        <w:spacing w:line="360" w:lineRule="auto"/>
        <w:ind w:right="-471" w:firstLine="0"/>
        <w:rPr>
          <w:del w:id="159" w:author="secretariat" w:date="2010-08-26T12:02:00Z"/>
          <w:rFonts w:asciiTheme="minorHAnsi" w:hAnsiTheme="minorHAnsi"/>
          <w:color w:val="1F497D"/>
          <w:sz w:val="26"/>
          <w:szCs w:val="26"/>
          <w:u w:val="single"/>
        </w:rPr>
      </w:pPr>
      <w:del w:id="160" w:author="secretariat" w:date="2010-08-26T12:02:00Z">
        <w:r w:rsidRPr="00FE7034" w:rsidDel="006E6F95">
          <w:rPr>
            <w:rFonts w:asciiTheme="minorHAnsi" w:hAnsiTheme="minorHAnsi"/>
            <w:color w:val="1F497D"/>
            <w:sz w:val="26"/>
            <w:szCs w:val="26"/>
            <w:u w:val="single"/>
          </w:rPr>
          <w:tab/>
        </w:r>
      </w:del>
    </w:p>
    <w:p w:rsidR="006465B2" w:rsidRPr="00FE7034" w:rsidDel="006E6F95" w:rsidRDefault="006465B2" w:rsidP="000F77AD">
      <w:pPr>
        <w:pStyle w:val="Corpsdetexte"/>
        <w:tabs>
          <w:tab w:val="left" w:leader="dot" w:pos="9072"/>
        </w:tabs>
        <w:spacing w:line="360" w:lineRule="auto"/>
        <w:ind w:right="-471" w:firstLine="0"/>
        <w:rPr>
          <w:del w:id="161" w:author="secretariat" w:date="2010-08-26T12:02:00Z"/>
          <w:rFonts w:asciiTheme="minorHAnsi" w:hAnsiTheme="minorHAnsi"/>
          <w:color w:val="1F497D"/>
          <w:sz w:val="26"/>
          <w:szCs w:val="26"/>
          <w:u w:val="single"/>
        </w:rPr>
      </w:pPr>
      <w:del w:id="162" w:author="secretariat" w:date="2010-08-26T12:02:00Z">
        <w:r w:rsidRPr="00FE7034" w:rsidDel="006E6F95">
          <w:rPr>
            <w:rFonts w:asciiTheme="minorHAnsi" w:hAnsiTheme="minorHAnsi"/>
            <w:color w:val="1F497D"/>
            <w:sz w:val="26"/>
            <w:szCs w:val="26"/>
            <w:u w:val="single"/>
          </w:rPr>
          <w:tab/>
        </w:r>
      </w:del>
    </w:p>
    <w:p w:rsidR="006465B2" w:rsidRPr="00FE7034" w:rsidDel="006E6F95" w:rsidRDefault="006465B2" w:rsidP="006465B2">
      <w:pPr>
        <w:pStyle w:val="Corpsdetexte"/>
        <w:ind w:right="-468" w:firstLine="0"/>
        <w:rPr>
          <w:del w:id="163" w:author="secretariat" w:date="2010-08-26T12:02:00Z"/>
          <w:rFonts w:asciiTheme="minorHAnsi" w:hAnsiTheme="minorHAnsi"/>
          <w:color w:val="1F497D"/>
          <w:sz w:val="26"/>
          <w:szCs w:val="26"/>
          <w:u w:val="single"/>
        </w:rPr>
      </w:pPr>
    </w:p>
    <w:p w:rsidR="006465B2" w:rsidRPr="00FE7034" w:rsidDel="006E6F95" w:rsidRDefault="006465B2" w:rsidP="006465B2">
      <w:pPr>
        <w:pStyle w:val="Corpsdetexte"/>
        <w:ind w:right="-468" w:firstLine="0"/>
        <w:rPr>
          <w:del w:id="164" w:author="secretariat" w:date="2010-08-26T12:02:00Z"/>
          <w:rFonts w:asciiTheme="minorHAnsi" w:hAnsiTheme="minorHAnsi"/>
          <w:color w:val="1F497D"/>
          <w:sz w:val="26"/>
          <w:szCs w:val="26"/>
          <w:u w:val="single"/>
        </w:rPr>
      </w:pPr>
    </w:p>
    <w:p w:rsidR="006465B2" w:rsidRPr="00FE7034" w:rsidRDefault="006465B2" w:rsidP="006465B2">
      <w:pPr>
        <w:pStyle w:val="Corpsdetexte"/>
        <w:ind w:right="-468" w:firstLine="0"/>
        <w:rPr>
          <w:ins w:id="165" w:author="secretariat" w:date="2010-08-26T11:10:00Z"/>
          <w:rFonts w:asciiTheme="minorHAnsi" w:hAnsiTheme="minorHAnsi"/>
          <w:color w:val="1F497D"/>
          <w:sz w:val="26"/>
          <w:szCs w:val="26"/>
        </w:rPr>
      </w:pPr>
      <w:r w:rsidRPr="00FE7034">
        <w:rPr>
          <w:rFonts w:asciiTheme="minorHAnsi" w:hAnsiTheme="minorHAnsi"/>
          <w:color w:val="1F497D"/>
          <w:sz w:val="26"/>
          <w:szCs w:val="26"/>
          <w:u w:val="single"/>
        </w:rPr>
        <w:t>Type d’hébergement recherché :</w:t>
      </w:r>
      <w:r w:rsidRPr="00FE7034">
        <w:rPr>
          <w:rFonts w:asciiTheme="minorHAnsi" w:hAnsiTheme="minorHAnsi"/>
          <w:color w:val="1F497D"/>
          <w:sz w:val="26"/>
          <w:szCs w:val="26"/>
        </w:rPr>
        <w:t xml:space="preserve"> </w:t>
      </w:r>
    </w:p>
    <w:p w:rsidR="003463DD" w:rsidRPr="00FE7034" w:rsidRDefault="003463DD" w:rsidP="006465B2">
      <w:pPr>
        <w:pStyle w:val="Corpsdetexte"/>
        <w:numPr>
          <w:ins w:id="166" w:author="secretariat" w:date="2010-08-26T11:10:00Z"/>
        </w:numPr>
        <w:ind w:right="-468" w:firstLine="0"/>
        <w:rPr>
          <w:rFonts w:asciiTheme="minorHAnsi" w:hAnsiTheme="minorHAnsi"/>
          <w:color w:val="1F497D"/>
          <w:sz w:val="26"/>
          <w:szCs w:val="26"/>
        </w:rPr>
      </w:pPr>
    </w:p>
    <w:p w:rsidR="006465B2" w:rsidRPr="00FE7034" w:rsidRDefault="006465B2" w:rsidP="006465B2">
      <w:pPr>
        <w:pStyle w:val="Corpsdetexte"/>
        <w:ind w:right="-468" w:firstLine="0"/>
        <w:rPr>
          <w:rFonts w:asciiTheme="minorHAnsi" w:hAnsiTheme="minorHAnsi"/>
          <w:color w:val="1F497D"/>
          <w:sz w:val="26"/>
          <w:szCs w:val="26"/>
        </w:rPr>
      </w:pP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Longue durée</w:t>
      </w:r>
      <w:r w:rsidRPr="00FE7034">
        <w:rPr>
          <w:rFonts w:asciiTheme="minorHAnsi" w:hAnsiTheme="minorHAnsi"/>
          <w:color w:val="1F497D"/>
          <w:sz w:val="26"/>
          <w:szCs w:val="26"/>
        </w:rPr>
        <w:tab/>
      </w:r>
      <w:del w:id="167" w:author="secretariat" w:date="2010-08-26T11:13:00Z">
        <w:r w:rsidRPr="00FE7034" w:rsidDel="007364FE">
          <w:rPr>
            <w:rFonts w:asciiTheme="minorHAnsi" w:hAnsiTheme="minorHAnsi"/>
            <w:color w:val="1F497D"/>
            <w:sz w:val="26"/>
            <w:szCs w:val="26"/>
          </w:rPr>
          <w:tab/>
        </w:r>
      </w:del>
      <w:del w:id="168" w:author="secretariat" w:date="2010-12-03T14:52:00Z">
        <w:r w:rsidRPr="00FE7034" w:rsidDel="00210D7D">
          <w:rPr>
            <w:rFonts w:asciiTheme="minorHAnsi" w:hAnsiTheme="minorHAnsi"/>
            <w:color w:val="1F497D"/>
            <w:sz w:val="26"/>
            <w:szCs w:val="26"/>
          </w:rPr>
          <w:sym w:font="Wingdings" w:char="F071"/>
        </w:r>
        <w:r w:rsidRPr="00FE7034" w:rsidDel="00210D7D">
          <w:rPr>
            <w:rFonts w:asciiTheme="minorHAnsi" w:hAnsiTheme="minorHAnsi"/>
            <w:color w:val="1F497D"/>
            <w:sz w:val="26"/>
            <w:szCs w:val="26"/>
          </w:rPr>
          <w:delText xml:space="preserve"> Temporaire</w:delText>
        </w:r>
      </w:del>
      <w:del w:id="169" w:author="secretariat" w:date="2010-08-26T11:13:00Z">
        <w:r w:rsidRPr="00FE7034" w:rsidDel="007364FE">
          <w:rPr>
            <w:rFonts w:asciiTheme="minorHAnsi" w:hAnsiTheme="minorHAnsi"/>
            <w:color w:val="1F497D"/>
            <w:sz w:val="26"/>
            <w:szCs w:val="26"/>
          </w:rPr>
          <w:tab/>
        </w:r>
      </w:del>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Accueil de jour</w:t>
      </w:r>
      <w:r w:rsidRPr="00FE7034">
        <w:rPr>
          <w:rFonts w:asciiTheme="minorHAnsi" w:hAnsiTheme="minorHAnsi"/>
          <w:color w:val="1F497D"/>
          <w:sz w:val="26"/>
          <w:szCs w:val="26"/>
        </w:rPr>
        <w:tab/>
      </w: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Repas midi</w:t>
      </w:r>
    </w:p>
    <w:p w:rsidR="006465B2" w:rsidRPr="00FE7034" w:rsidRDefault="006465B2" w:rsidP="006465B2">
      <w:pPr>
        <w:pStyle w:val="Corpsdetexte"/>
        <w:ind w:right="-468" w:firstLine="0"/>
        <w:rPr>
          <w:rFonts w:asciiTheme="minorHAnsi" w:hAnsiTheme="minorHAnsi"/>
          <w:color w:val="1F497D"/>
          <w:sz w:val="26"/>
          <w:szCs w:val="26"/>
        </w:rPr>
      </w:pPr>
    </w:p>
    <w:p w:rsidR="006465B2" w:rsidRPr="00FE7034" w:rsidRDefault="006465B2" w:rsidP="006465B2">
      <w:pPr>
        <w:pStyle w:val="Corpsdetexte"/>
        <w:tabs>
          <w:tab w:val="left" w:pos="3420"/>
        </w:tabs>
        <w:ind w:right="-468" w:firstLine="0"/>
        <w:rPr>
          <w:rFonts w:asciiTheme="minorHAnsi" w:hAnsiTheme="minorHAnsi"/>
          <w:color w:val="1F497D"/>
          <w:sz w:val="26"/>
          <w:szCs w:val="26"/>
        </w:rPr>
      </w:pPr>
      <w:r w:rsidRPr="00FE7034">
        <w:rPr>
          <w:rFonts w:asciiTheme="minorHAnsi" w:hAnsiTheme="minorHAnsi"/>
          <w:color w:val="1F497D"/>
          <w:sz w:val="26"/>
          <w:szCs w:val="26"/>
        </w:rPr>
        <w:t xml:space="preserve">Entrée en établissement : </w:t>
      </w:r>
      <w:r w:rsidRPr="00FE7034">
        <w:rPr>
          <w:rFonts w:asciiTheme="minorHAnsi" w:hAnsiTheme="minorHAnsi"/>
          <w:color w:val="1F497D"/>
          <w:sz w:val="26"/>
          <w:szCs w:val="26"/>
        </w:rPr>
        <w:tab/>
      </w: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urgente</w:t>
      </w:r>
      <w:r w:rsidRPr="00FE7034">
        <w:rPr>
          <w:rFonts w:asciiTheme="minorHAnsi" w:hAnsiTheme="minorHAnsi"/>
          <w:color w:val="1F497D"/>
          <w:sz w:val="26"/>
          <w:szCs w:val="26"/>
        </w:rPr>
        <w:tab/>
      </w:r>
      <w:r w:rsidRPr="00FE7034">
        <w:rPr>
          <w:rFonts w:asciiTheme="minorHAnsi" w:hAnsiTheme="minorHAnsi"/>
          <w:color w:val="1F497D"/>
          <w:sz w:val="26"/>
          <w:szCs w:val="26"/>
        </w:rPr>
        <w:tab/>
      </w:r>
      <w:r w:rsidRPr="00FE7034">
        <w:rPr>
          <w:rFonts w:asciiTheme="minorHAnsi" w:hAnsiTheme="minorHAnsi"/>
          <w:color w:val="1F497D"/>
          <w:sz w:val="26"/>
          <w:szCs w:val="26"/>
        </w:rPr>
        <w:tab/>
      </w:r>
    </w:p>
    <w:p w:rsidR="006465B2" w:rsidRPr="00FE7034" w:rsidRDefault="006465B2" w:rsidP="006465B2">
      <w:pPr>
        <w:pStyle w:val="Corpsdetexte"/>
        <w:tabs>
          <w:tab w:val="left" w:pos="3420"/>
          <w:tab w:val="left" w:leader="dot" w:pos="9540"/>
        </w:tabs>
        <w:ind w:right="-468"/>
        <w:rPr>
          <w:rFonts w:asciiTheme="minorHAnsi" w:hAnsiTheme="minorHAnsi"/>
          <w:color w:val="1F497D"/>
          <w:sz w:val="26"/>
          <w:szCs w:val="26"/>
        </w:rPr>
      </w:pPr>
      <w:r w:rsidRPr="00FE7034">
        <w:rPr>
          <w:rFonts w:asciiTheme="minorHAnsi" w:hAnsiTheme="minorHAnsi"/>
          <w:color w:val="1F497D"/>
          <w:sz w:val="26"/>
          <w:szCs w:val="26"/>
        </w:rPr>
        <w:tab/>
      </w: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w:t>
      </w:r>
      <w:del w:id="170" w:author="secretariat" w:date="2010-08-26T12:02:00Z">
        <w:r w:rsidRPr="00FE7034" w:rsidDel="006E6F95">
          <w:rPr>
            <w:rFonts w:asciiTheme="minorHAnsi" w:hAnsiTheme="minorHAnsi"/>
            <w:color w:val="1F497D"/>
            <w:sz w:val="26"/>
            <w:szCs w:val="26"/>
          </w:rPr>
          <w:delText>plus tard</w:delText>
        </w:r>
      </w:del>
      <w:proofErr w:type="gramStart"/>
      <w:ins w:id="171" w:author="secretariat" w:date="2010-08-26T12:02:00Z">
        <w:r w:rsidR="006E6F95" w:rsidRPr="00FE7034">
          <w:rPr>
            <w:rFonts w:asciiTheme="minorHAnsi" w:hAnsiTheme="minorHAnsi"/>
            <w:color w:val="1F497D"/>
            <w:sz w:val="26"/>
            <w:szCs w:val="26"/>
          </w:rPr>
          <w:t>non</w:t>
        </w:r>
        <w:proofErr w:type="gramEnd"/>
        <w:r w:rsidR="006E6F95" w:rsidRPr="00FE7034">
          <w:rPr>
            <w:rFonts w:asciiTheme="minorHAnsi" w:hAnsiTheme="minorHAnsi"/>
            <w:color w:val="1F497D"/>
            <w:sz w:val="26"/>
            <w:szCs w:val="26"/>
          </w:rPr>
          <w:t xml:space="preserve"> urgente</w:t>
        </w:r>
      </w:ins>
      <w:r w:rsidRPr="00FE7034">
        <w:rPr>
          <w:rFonts w:asciiTheme="minorHAnsi" w:hAnsiTheme="minorHAnsi"/>
          <w:color w:val="1F497D"/>
          <w:sz w:val="26"/>
          <w:szCs w:val="26"/>
        </w:rPr>
        <w:t xml:space="preserve"> (vers quelle période) : </w:t>
      </w:r>
      <w:r w:rsidRPr="00FE7034">
        <w:rPr>
          <w:rFonts w:asciiTheme="minorHAnsi" w:hAnsiTheme="minorHAnsi"/>
          <w:color w:val="1F497D"/>
          <w:sz w:val="26"/>
          <w:szCs w:val="26"/>
        </w:rPr>
        <w:tab/>
      </w:r>
    </w:p>
    <w:p w:rsidR="006465B2" w:rsidRPr="00DF6A40" w:rsidRDefault="006465B2" w:rsidP="006465B2">
      <w:pPr>
        <w:pStyle w:val="Corpsdetexte"/>
        <w:ind w:left="2836" w:right="-468" w:firstLine="709"/>
        <w:rPr>
          <w:color w:val="1F497D"/>
          <w:sz w:val="26"/>
          <w:szCs w:val="26"/>
          <w:rPrChange w:id="172" w:author="secretariat" w:date="2010-08-26T14:57:00Z">
            <w:rPr>
              <w:color w:val="000080"/>
            </w:rPr>
          </w:rPrChange>
        </w:rPr>
      </w:pPr>
    </w:p>
    <w:p w:rsidR="006465B2" w:rsidRPr="00DF6A40" w:rsidDel="000703F7" w:rsidRDefault="006465B2">
      <w:pPr>
        <w:pStyle w:val="Corpsdetexte"/>
        <w:tabs>
          <w:tab w:val="left" w:leader="dot" w:pos="9072"/>
        </w:tabs>
        <w:ind w:left="2836" w:right="-468" w:firstLine="709"/>
        <w:rPr>
          <w:del w:id="173" w:author="secretariat" w:date="2010-08-26T11:13:00Z"/>
          <w:color w:val="1F497D"/>
        </w:rPr>
        <w:pPrChange w:id="174" w:author="secretariat" w:date="2010-08-26T14:56:00Z">
          <w:pPr>
            <w:pStyle w:val="Corpsdetexte"/>
            <w:ind w:left="2836" w:right="-468" w:firstLine="709"/>
          </w:pPr>
        </w:pPrChange>
      </w:pPr>
    </w:p>
    <w:p w:rsidR="006465B2" w:rsidRPr="00DF6A40" w:rsidDel="000703F7" w:rsidRDefault="006465B2">
      <w:pPr>
        <w:pStyle w:val="Corpsdetexte"/>
        <w:tabs>
          <w:tab w:val="left" w:leader="dot" w:pos="9072"/>
        </w:tabs>
        <w:ind w:firstLine="0"/>
        <w:rPr>
          <w:del w:id="175" w:author="secretariat" w:date="2010-08-26T11:13:00Z"/>
          <w:color w:val="1F497D"/>
        </w:rPr>
        <w:pPrChange w:id="176" w:author="secretariat" w:date="2010-08-26T14:56:00Z">
          <w:pPr>
            <w:pStyle w:val="Corpsdetexte"/>
            <w:ind w:firstLine="0"/>
          </w:pPr>
        </w:pPrChange>
      </w:pPr>
    </w:p>
    <w:p w:rsidR="006465B2" w:rsidRPr="00DF6A40" w:rsidDel="000703F7" w:rsidRDefault="006465B2">
      <w:pPr>
        <w:pStyle w:val="Corpsdetexte"/>
        <w:tabs>
          <w:tab w:val="left" w:leader="dot" w:pos="9072"/>
        </w:tabs>
        <w:ind w:firstLine="0"/>
        <w:rPr>
          <w:del w:id="177" w:author="secretariat" w:date="2010-08-26T11:13:00Z"/>
          <w:color w:val="1F497D"/>
        </w:rPr>
        <w:pPrChange w:id="178" w:author="secretariat" w:date="2010-08-26T14:56:00Z">
          <w:pPr>
            <w:pStyle w:val="Corpsdetexte"/>
            <w:ind w:firstLine="0"/>
          </w:pPr>
        </w:pPrChange>
      </w:pPr>
    </w:p>
    <w:p w:rsidR="004D1309" w:rsidRPr="00DF6A40" w:rsidDel="000703F7" w:rsidRDefault="004D1309">
      <w:pPr>
        <w:pStyle w:val="Corpsdetexte"/>
        <w:tabs>
          <w:tab w:val="left" w:leader="dot" w:pos="9072"/>
        </w:tabs>
        <w:ind w:firstLine="0"/>
        <w:rPr>
          <w:del w:id="179" w:author="secretariat" w:date="2010-08-26T11:13:00Z"/>
          <w:color w:val="1F497D"/>
        </w:rPr>
        <w:pPrChange w:id="180" w:author="secretariat" w:date="2010-08-26T14:56:00Z">
          <w:pPr>
            <w:pStyle w:val="Corpsdetexte"/>
            <w:ind w:firstLine="0"/>
          </w:pPr>
        </w:pPrChange>
      </w:pPr>
    </w:p>
    <w:p w:rsidR="00977110" w:rsidRPr="00DF6A40" w:rsidDel="000703F7" w:rsidRDefault="00977110">
      <w:pPr>
        <w:pStyle w:val="Corpsdetexte"/>
        <w:tabs>
          <w:tab w:val="left" w:leader="dot" w:pos="9072"/>
        </w:tabs>
        <w:ind w:firstLine="0"/>
        <w:rPr>
          <w:del w:id="181" w:author="secretariat" w:date="2010-08-26T11:13:00Z"/>
          <w:color w:val="1F497D"/>
        </w:rPr>
        <w:pPrChange w:id="182" w:author="secretariat" w:date="2010-08-26T14:56:00Z">
          <w:pPr>
            <w:pStyle w:val="Corpsdetexte"/>
            <w:ind w:firstLine="0"/>
          </w:pPr>
        </w:pPrChange>
      </w:pPr>
    </w:p>
    <w:p w:rsidR="00977110" w:rsidRPr="00DF6A40" w:rsidDel="000703F7" w:rsidRDefault="00977110">
      <w:pPr>
        <w:pStyle w:val="Corpsdetexte"/>
        <w:tabs>
          <w:tab w:val="left" w:leader="dot" w:pos="9072"/>
        </w:tabs>
        <w:ind w:firstLine="0"/>
        <w:rPr>
          <w:del w:id="183" w:author="secretariat" w:date="2010-08-26T11:13:00Z"/>
          <w:color w:val="1F497D"/>
        </w:rPr>
        <w:pPrChange w:id="184" w:author="secretariat" w:date="2010-08-26T14:56:00Z">
          <w:pPr>
            <w:pStyle w:val="Corpsdetexte"/>
            <w:ind w:firstLine="0"/>
          </w:pPr>
        </w:pPrChange>
      </w:pPr>
    </w:p>
    <w:p w:rsidR="00824B0D" w:rsidRPr="00DF6A40" w:rsidDel="000703F7" w:rsidRDefault="00824B0D">
      <w:pPr>
        <w:pStyle w:val="Corpsdetexte"/>
        <w:tabs>
          <w:tab w:val="left" w:leader="dot" w:pos="9072"/>
        </w:tabs>
        <w:ind w:firstLine="0"/>
        <w:rPr>
          <w:del w:id="185" w:author="secretariat" w:date="2010-08-26T11:13:00Z"/>
          <w:color w:val="1F497D"/>
        </w:rPr>
        <w:pPrChange w:id="186" w:author="secretariat" w:date="2010-08-26T14:56:00Z">
          <w:pPr>
            <w:pStyle w:val="Corpsdetexte"/>
            <w:ind w:firstLine="0"/>
          </w:pPr>
        </w:pPrChange>
      </w:pPr>
    </w:p>
    <w:p w:rsidR="00824B0D" w:rsidRPr="00DF6A40" w:rsidDel="000703F7" w:rsidRDefault="00824B0D">
      <w:pPr>
        <w:pStyle w:val="Corpsdetexte"/>
        <w:tabs>
          <w:tab w:val="left" w:leader="dot" w:pos="9072"/>
        </w:tabs>
        <w:ind w:firstLine="0"/>
        <w:rPr>
          <w:del w:id="187" w:author="secretariat" w:date="2010-08-26T11:13:00Z"/>
          <w:color w:val="1F497D"/>
        </w:rPr>
        <w:pPrChange w:id="188" w:author="secretariat" w:date="2010-08-26T14:56:00Z">
          <w:pPr>
            <w:pStyle w:val="Corpsdetexte"/>
            <w:ind w:firstLine="0"/>
          </w:pPr>
        </w:pPrChange>
      </w:pPr>
    </w:p>
    <w:p w:rsidR="00824B0D" w:rsidRPr="00DF6A40" w:rsidDel="000703F7" w:rsidRDefault="00824B0D">
      <w:pPr>
        <w:pStyle w:val="Corpsdetexte"/>
        <w:tabs>
          <w:tab w:val="left" w:leader="dot" w:pos="9072"/>
        </w:tabs>
        <w:ind w:firstLine="0"/>
        <w:rPr>
          <w:del w:id="189" w:author="secretariat" w:date="2010-08-26T11:13:00Z"/>
          <w:color w:val="1F497D"/>
        </w:rPr>
        <w:pPrChange w:id="190" w:author="secretariat" w:date="2010-08-26T14:56:00Z">
          <w:pPr>
            <w:pStyle w:val="Corpsdetexte"/>
            <w:ind w:firstLine="0"/>
          </w:pPr>
        </w:pPrChange>
      </w:pPr>
    </w:p>
    <w:p w:rsidR="00977110" w:rsidRPr="00DF6A40" w:rsidDel="000703F7" w:rsidRDefault="00977110">
      <w:pPr>
        <w:pStyle w:val="Corpsdetexte"/>
        <w:tabs>
          <w:tab w:val="left" w:leader="dot" w:pos="9072"/>
        </w:tabs>
        <w:ind w:firstLine="0"/>
        <w:rPr>
          <w:del w:id="191" w:author="secretariat" w:date="2010-08-26T11:13:00Z"/>
          <w:color w:val="1F497D"/>
        </w:rPr>
        <w:pPrChange w:id="192" w:author="secretariat" w:date="2010-08-26T14:56:00Z">
          <w:pPr>
            <w:pStyle w:val="Corpsdetexte"/>
            <w:ind w:firstLine="0"/>
          </w:pPr>
        </w:pPrChange>
      </w:pPr>
    </w:p>
    <w:p w:rsidR="00977110" w:rsidRPr="00DF6A40" w:rsidDel="000703F7" w:rsidRDefault="00977110">
      <w:pPr>
        <w:pStyle w:val="Corpsdetexte"/>
        <w:tabs>
          <w:tab w:val="left" w:leader="dot" w:pos="9072"/>
        </w:tabs>
        <w:ind w:firstLine="0"/>
        <w:rPr>
          <w:del w:id="193" w:author="secretariat" w:date="2010-08-26T11:13:00Z"/>
          <w:color w:val="1F497D"/>
        </w:rPr>
        <w:pPrChange w:id="194" w:author="secretariat" w:date="2010-08-26T14:56:00Z">
          <w:pPr>
            <w:pStyle w:val="Corpsdetexte"/>
            <w:ind w:firstLine="0"/>
          </w:pPr>
        </w:pPrChange>
      </w:pPr>
    </w:p>
    <w:p w:rsidR="00977110" w:rsidRPr="00DF6A40" w:rsidDel="000703F7" w:rsidRDefault="00977110">
      <w:pPr>
        <w:pStyle w:val="Corpsdetexte"/>
        <w:tabs>
          <w:tab w:val="left" w:leader="dot" w:pos="9072"/>
        </w:tabs>
        <w:ind w:firstLine="0"/>
        <w:rPr>
          <w:del w:id="195" w:author="secretariat" w:date="2010-08-26T11:13:00Z"/>
          <w:color w:val="1F497D"/>
        </w:rPr>
        <w:pPrChange w:id="196" w:author="secretariat" w:date="2010-08-26T14:56:00Z">
          <w:pPr>
            <w:pStyle w:val="Corpsdetexte"/>
            <w:ind w:firstLine="0"/>
          </w:pPr>
        </w:pPrChange>
      </w:pPr>
    </w:p>
    <w:p w:rsidR="00977110" w:rsidRPr="00DF6A40" w:rsidRDefault="00977110">
      <w:pPr>
        <w:pStyle w:val="Corpsdetexte"/>
        <w:tabs>
          <w:tab w:val="left" w:leader="dot" w:pos="9072"/>
        </w:tabs>
        <w:ind w:firstLine="0"/>
        <w:rPr>
          <w:color w:val="1F497D"/>
        </w:rPr>
        <w:pPrChange w:id="197" w:author="secretariat" w:date="2010-08-26T14:56:00Z">
          <w:pPr>
            <w:pStyle w:val="Corpsdetexte"/>
            <w:ind w:firstLine="0"/>
          </w:pPr>
        </w:pPrChange>
      </w:pPr>
    </w:p>
    <w:p w:rsidR="00E42B4C" w:rsidRPr="00FE7034" w:rsidRDefault="00F7727A" w:rsidP="00FE7034">
      <w:pPr>
        <w:pStyle w:val="Titre1"/>
      </w:pPr>
      <w:r w:rsidRPr="00FE7034">
        <w:t>INFORMATIONS COMPLEMENTAIRES</w:t>
      </w:r>
    </w:p>
    <w:p w:rsidR="00836B32" w:rsidRPr="00DF6A40" w:rsidRDefault="00836B32" w:rsidP="00E42B4C">
      <w:pPr>
        <w:rPr>
          <w:color w:val="1F497D"/>
          <w:lang w:val="fr-FR"/>
        </w:rPr>
      </w:pPr>
    </w:p>
    <w:p w:rsidR="00E722C3" w:rsidRPr="00FE7034" w:rsidRDefault="00F7727A" w:rsidP="00E722C3">
      <w:pPr>
        <w:pStyle w:val="NormalWeb"/>
        <w:jc w:val="both"/>
        <w:rPr>
          <w:rFonts w:asciiTheme="minorHAnsi" w:hAnsiTheme="minorHAnsi" w:cs="Arial"/>
          <w:i/>
          <w:color w:val="1F497D"/>
        </w:rPr>
      </w:pPr>
      <w:r w:rsidRPr="00FE7034">
        <w:rPr>
          <w:rFonts w:asciiTheme="minorHAnsi" w:hAnsiTheme="minorHAnsi"/>
          <w:b/>
          <w:color w:val="1F497D"/>
          <w:sz w:val="26"/>
          <w:szCs w:val="26"/>
          <w:u w:val="single"/>
        </w:rPr>
        <w:lastRenderedPageBreak/>
        <w:t>AIDE SOCIALE</w:t>
      </w:r>
      <w:r w:rsidRPr="00FE7034">
        <w:rPr>
          <w:rFonts w:asciiTheme="minorHAnsi" w:hAnsiTheme="minorHAnsi"/>
          <w:b/>
          <w:color w:val="1F497D"/>
          <w:sz w:val="26"/>
          <w:szCs w:val="26"/>
        </w:rPr>
        <w:t xml:space="preserve"> </w:t>
      </w:r>
      <w:r w:rsidR="00E722C3" w:rsidRPr="00FE7034">
        <w:rPr>
          <w:rFonts w:asciiTheme="minorHAnsi" w:hAnsiTheme="minorHAnsi"/>
          <w:i/>
          <w:color w:val="1F497D"/>
          <w:sz w:val="26"/>
          <w:szCs w:val="26"/>
        </w:rPr>
        <w:t>(</w:t>
      </w:r>
      <w:r w:rsidR="00E722C3" w:rsidRPr="00FE7034">
        <w:rPr>
          <w:rFonts w:asciiTheme="minorHAnsi" w:hAnsiTheme="minorHAnsi" w:cs="Arial"/>
          <w:i/>
          <w:color w:val="1F497D"/>
        </w:rPr>
        <w:t xml:space="preserve">Toute personne âgée qui ne dispose pas de ressources suffisantes pour payer ses frais d'hébergement peut solliciter une aide sociale du Conseil général pour couvrir en totalité ou en partie ses frais de séjour (loyers), sous réserves de respecter certaines conditions. L'aide sociale </w:t>
      </w:r>
      <w:proofErr w:type="gramStart"/>
      <w:r w:rsidR="00E722C3" w:rsidRPr="00FE7034">
        <w:rPr>
          <w:rFonts w:asciiTheme="minorHAnsi" w:hAnsiTheme="minorHAnsi" w:cs="Arial"/>
          <w:i/>
          <w:color w:val="1F497D"/>
        </w:rPr>
        <w:t>a</w:t>
      </w:r>
      <w:proofErr w:type="gramEnd"/>
      <w:r w:rsidR="00E722C3" w:rsidRPr="00FE7034">
        <w:rPr>
          <w:rFonts w:asciiTheme="minorHAnsi" w:hAnsiTheme="minorHAnsi" w:cs="Arial"/>
          <w:i/>
          <w:color w:val="1F497D"/>
        </w:rPr>
        <w:t xml:space="preserve"> le caractère d'une avance qui peut être récupérée par le département lorsque son bénéficiaire s'est enrichi, ou sur sa succession en cas de décès)</w:t>
      </w:r>
    </w:p>
    <w:p w:rsidR="00E722C3" w:rsidRPr="00FE7034" w:rsidRDefault="00E722C3" w:rsidP="00E722C3">
      <w:pPr>
        <w:pStyle w:val="NormalWeb"/>
        <w:jc w:val="both"/>
        <w:rPr>
          <w:rFonts w:asciiTheme="minorHAnsi" w:hAnsiTheme="minorHAnsi" w:cs="Arial"/>
          <w:i/>
          <w:color w:val="1F497D"/>
        </w:rPr>
      </w:pPr>
    </w:p>
    <w:p w:rsidR="00F7727A" w:rsidRPr="00FE7034" w:rsidRDefault="00F7727A" w:rsidP="00E722C3">
      <w:pPr>
        <w:pStyle w:val="Corpsdetexte"/>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 xml:space="preserve">Une demande d’aide sociale est-elle à prévoir ? </w:t>
      </w:r>
      <w:r w:rsidRPr="00FE7034">
        <w:rPr>
          <w:rFonts w:asciiTheme="minorHAnsi" w:hAnsiTheme="minorHAnsi"/>
          <w:color w:val="1F497D"/>
          <w:sz w:val="26"/>
          <w:szCs w:val="26"/>
        </w:rPr>
        <w:tab/>
      </w:r>
      <w:r w:rsidRPr="00FE7034">
        <w:rPr>
          <w:rFonts w:asciiTheme="minorHAnsi" w:hAnsiTheme="minorHAnsi"/>
          <w:color w:val="1F497D"/>
          <w:sz w:val="26"/>
          <w:szCs w:val="26"/>
        </w:rPr>
        <w:tab/>
      </w: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Oui</w:t>
      </w:r>
      <w:r w:rsidRPr="00FE7034">
        <w:rPr>
          <w:rFonts w:asciiTheme="minorHAnsi" w:hAnsiTheme="minorHAnsi"/>
          <w:color w:val="1F497D"/>
          <w:sz w:val="26"/>
          <w:szCs w:val="26"/>
        </w:rPr>
        <w:tab/>
      </w:r>
      <w:r w:rsidRPr="00FE7034">
        <w:rPr>
          <w:rFonts w:asciiTheme="minorHAnsi" w:hAnsiTheme="minorHAnsi"/>
          <w:color w:val="1F497D"/>
          <w:sz w:val="26"/>
          <w:szCs w:val="26"/>
        </w:rPr>
        <w:tab/>
      </w:r>
      <w:del w:id="198" w:author="secretariat" w:date="2010-08-26T11:13:00Z">
        <w:r w:rsidRPr="00FE7034" w:rsidDel="007364FE">
          <w:rPr>
            <w:rFonts w:asciiTheme="minorHAnsi" w:hAnsiTheme="minorHAnsi"/>
            <w:color w:val="1F497D"/>
            <w:sz w:val="26"/>
            <w:szCs w:val="26"/>
          </w:rPr>
          <w:tab/>
        </w:r>
      </w:del>
      <w:del w:id="199" w:author="secretariat" w:date="2010-12-03T14:52:00Z">
        <w:r w:rsidRPr="00FE7034" w:rsidDel="00210D7D">
          <w:rPr>
            <w:rFonts w:asciiTheme="minorHAnsi" w:hAnsiTheme="minorHAnsi"/>
            <w:color w:val="1F497D"/>
            <w:sz w:val="26"/>
            <w:szCs w:val="26"/>
          </w:rPr>
          <w:sym w:font="Wingdings" w:char="F071"/>
        </w:r>
        <w:r w:rsidRPr="00FE7034" w:rsidDel="00210D7D">
          <w:rPr>
            <w:rFonts w:asciiTheme="minorHAnsi" w:hAnsiTheme="minorHAnsi"/>
            <w:color w:val="1F497D"/>
            <w:sz w:val="26"/>
            <w:szCs w:val="26"/>
          </w:rPr>
          <w:delText xml:space="preserve"> Temporaire</w:delText>
        </w:r>
      </w:del>
      <w:del w:id="200" w:author="secretariat" w:date="2010-08-26T11:13:00Z">
        <w:r w:rsidRPr="00FE7034" w:rsidDel="007364FE">
          <w:rPr>
            <w:rFonts w:asciiTheme="minorHAnsi" w:hAnsiTheme="minorHAnsi"/>
            <w:color w:val="1F497D"/>
            <w:sz w:val="26"/>
            <w:szCs w:val="26"/>
          </w:rPr>
          <w:tab/>
        </w:r>
      </w:del>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Non</w:t>
      </w:r>
    </w:p>
    <w:p w:rsidR="00F7727A" w:rsidRPr="00FE7034" w:rsidRDefault="00F7727A" w:rsidP="00F7727A">
      <w:pPr>
        <w:pStyle w:val="Corpsdetexte"/>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La personne bénéficie-t-elle déjà de l’aide sociale ?</w:t>
      </w:r>
      <w:r w:rsidRPr="00FE7034">
        <w:rPr>
          <w:rFonts w:asciiTheme="minorHAnsi" w:hAnsiTheme="minorHAnsi"/>
          <w:color w:val="1F497D"/>
          <w:sz w:val="26"/>
          <w:szCs w:val="26"/>
        </w:rPr>
        <w:tab/>
      </w:r>
      <w:ins w:id="201" w:author="Secretariat" w:date="2015-08-18T10:51:00Z">
        <w:r w:rsidR="00FE7034">
          <w:rPr>
            <w:rFonts w:asciiTheme="minorHAnsi" w:hAnsiTheme="minorHAnsi"/>
            <w:color w:val="1F497D"/>
            <w:sz w:val="26"/>
            <w:szCs w:val="26"/>
          </w:rPr>
          <w:tab/>
        </w:r>
      </w:ins>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Oui</w:t>
      </w:r>
      <w:r w:rsidRPr="00FE7034">
        <w:rPr>
          <w:rFonts w:asciiTheme="minorHAnsi" w:hAnsiTheme="minorHAnsi"/>
          <w:color w:val="1F497D"/>
          <w:sz w:val="26"/>
          <w:szCs w:val="26"/>
        </w:rPr>
        <w:tab/>
      </w:r>
      <w:r w:rsidRPr="00FE7034">
        <w:rPr>
          <w:rFonts w:asciiTheme="minorHAnsi" w:hAnsiTheme="minorHAnsi"/>
          <w:color w:val="1F497D"/>
          <w:sz w:val="26"/>
          <w:szCs w:val="26"/>
        </w:rPr>
        <w:tab/>
      </w:r>
      <w:del w:id="202" w:author="secretariat" w:date="2010-08-26T11:13:00Z">
        <w:r w:rsidRPr="00FE7034" w:rsidDel="007364FE">
          <w:rPr>
            <w:rFonts w:asciiTheme="minorHAnsi" w:hAnsiTheme="minorHAnsi"/>
            <w:color w:val="1F497D"/>
            <w:sz w:val="26"/>
            <w:szCs w:val="26"/>
          </w:rPr>
          <w:tab/>
        </w:r>
      </w:del>
      <w:del w:id="203" w:author="secretariat" w:date="2010-12-03T14:52:00Z">
        <w:r w:rsidRPr="00FE7034" w:rsidDel="00210D7D">
          <w:rPr>
            <w:rFonts w:asciiTheme="minorHAnsi" w:hAnsiTheme="minorHAnsi"/>
            <w:color w:val="1F497D"/>
            <w:sz w:val="26"/>
            <w:szCs w:val="26"/>
          </w:rPr>
          <w:sym w:font="Wingdings" w:char="F071"/>
        </w:r>
        <w:r w:rsidRPr="00FE7034" w:rsidDel="00210D7D">
          <w:rPr>
            <w:rFonts w:asciiTheme="minorHAnsi" w:hAnsiTheme="minorHAnsi"/>
            <w:color w:val="1F497D"/>
            <w:sz w:val="26"/>
            <w:szCs w:val="26"/>
          </w:rPr>
          <w:delText xml:space="preserve"> Temporaire</w:delText>
        </w:r>
      </w:del>
      <w:del w:id="204" w:author="secretariat" w:date="2010-08-26T11:13:00Z">
        <w:r w:rsidRPr="00FE7034" w:rsidDel="007364FE">
          <w:rPr>
            <w:rFonts w:asciiTheme="minorHAnsi" w:hAnsiTheme="minorHAnsi"/>
            <w:color w:val="1F497D"/>
            <w:sz w:val="26"/>
            <w:szCs w:val="26"/>
          </w:rPr>
          <w:tab/>
        </w:r>
      </w:del>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Non</w:t>
      </w:r>
    </w:p>
    <w:p w:rsidR="00F7727A" w:rsidRPr="00FE7034" w:rsidRDefault="00F7727A" w:rsidP="00F7727A">
      <w:pPr>
        <w:pStyle w:val="Corpsdetexte"/>
        <w:spacing w:line="360" w:lineRule="auto"/>
        <w:ind w:right="-471" w:firstLine="0"/>
        <w:rPr>
          <w:rFonts w:asciiTheme="minorHAnsi" w:hAnsiTheme="minorHAnsi"/>
          <w:color w:val="1F497D"/>
          <w:sz w:val="26"/>
          <w:szCs w:val="26"/>
        </w:rPr>
      </w:pPr>
    </w:p>
    <w:p w:rsidR="00F7727A" w:rsidRPr="00FE7034" w:rsidRDefault="00F7727A" w:rsidP="00F7727A">
      <w:pPr>
        <w:pStyle w:val="Corpsdetexte"/>
        <w:spacing w:line="360" w:lineRule="auto"/>
        <w:ind w:right="-471" w:firstLine="0"/>
        <w:rPr>
          <w:rFonts w:asciiTheme="minorHAnsi" w:hAnsiTheme="minorHAnsi"/>
          <w:b/>
          <w:color w:val="1F497D"/>
          <w:sz w:val="26"/>
          <w:szCs w:val="26"/>
          <w:u w:val="single"/>
        </w:rPr>
      </w:pPr>
      <w:r w:rsidRPr="00FE7034">
        <w:rPr>
          <w:rFonts w:asciiTheme="minorHAnsi" w:hAnsiTheme="minorHAnsi"/>
          <w:b/>
          <w:color w:val="1F497D"/>
          <w:sz w:val="26"/>
          <w:szCs w:val="26"/>
          <w:u w:val="single"/>
        </w:rPr>
        <w:t>ALLOCATION LOGEMENT</w:t>
      </w:r>
    </w:p>
    <w:p w:rsidR="00F7727A" w:rsidRPr="00FE7034" w:rsidRDefault="00F7727A" w:rsidP="00F7727A">
      <w:pPr>
        <w:pStyle w:val="Corpsdetexte"/>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 xml:space="preserve">Une demande d’aide au logement est-elle en cours ? </w:t>
      </w:r>
      <w:r w:rsidRPr="00FE7034">
        <w:rPr>
          <w:rFonts w:asciiTheme="minorHAnsi" w:hAnsiTheme="minorHAnsi"/>
          <w:color w:val="1F497D"/>
          <w:sz w:val="26"/>
          <w:szCs w:val="26"/>
        </w:rPr>
        <w:tab/>
      </w:r>
      <w:ins w:id="205" w:author="Secretariat" w:date="2015-08-18T10:51:00Z">
        <w:r w:rsidR="00FE7034">
          <w:rPr>
            <w:rFonts w:asciiTheme="minorHAnsi" w:hAnsiTheme="minorHAnsi"/>
            <w:color w:val="1F497D"/>
            <w:sz w:val="26"/>
            <w:szCs w:val="26"/>
          </w:rPr>
          <w:tab/>
        </w:r>
      </w:ins>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Oui</w:t>
      </w:r>
      <w:r w:rsidRPr="00FE7034">
        <w:rPr>
          <w:rFonts w:asciiTheme="minorHAnsi" w:hAnsiTheme="minorHAnsi"/>
          <w:color w:val="1F497D"/>
          <w:sz w:val="26"/>
          <w:szCs w:val="26"/>
        </w:rPr>
        <w:tab/>
      </w:r>
      <w:r w:rsidRPr="00FE7034">
        <w:rPr>
          <w:rFonts w:asciiTheme="minorHAnsi" w:hAnsiTheme="minorHAnsi"/>
          <w:color w:val="1F497D"/>
          <w:sz w:val="26"/>
          <w:szCs w:val="26"/>
        </w:rPr>
        <w:tab/>
      </w:r>
      <w:del w:id="206" w:author="secretariat" w:date="2010-08-26T11:13:00Z">
        <w:r w:rsidRPr="00FE7034" w:rsidDel="007364FE">
          <w:rPr>
            <w:rFonts w:asciiTheme="minorHAnsi" w:hAnsiTheme="minorHAnsi"/>
            <w:color w:val="1F497D"/>
            <w:sz w:val="26"/>
            <w:szCs w:val="26"/>
          </w:rPr>
          <w:tab/>
        </w:r>
      </w:del>
      <w:del w:id="207" w:author="secretariat" w:date="2010-12-03T14:52:00Z">
        <w:r w:rsidRPr="00FE7034" w:rsidDel="00210D7D">
          <w:rPr>
            <w:rFonts w:asciiTheme="minorHAnsi" w:hAnsiTheme="minorHAnsi"/>
            <w:color w:val="1F497D"/>
            <w:sz w:val="26"/>
            <w:szCs w:val="26"/>
          </w:rPr>
          <w:sym w:font="Wingdings" w:char="F071"/>
        </w:r>
        <w:r w:rsidRPr="00FE7034" w:rsidDel="00210D7D">
          <w:rPr>
            <w:rFonts w:asciiTheme="minorHAnsi" w:hAnsiTheme="minorHAnsi"/>
            <w:color w:val="1F497D"/>
            <w:sz w:val="26"/>
            <w:szCs w:val="26"/>
          </w:rPr>
          <w:delText xml:space="preserve"> Temporaire</w:delText>
        </w:r>
      </w:del>
      <w:del w:id="208" w:author="secretariat" w:date="2010-08-26T11:13:00Z">
        <w:r w:rsidRPr="00FE7034" w:rsidDel="007364FE">
          <w:rPr>
            <w:rFonts w:asciiTheme="minorHAnsi" w:hAnsiTheme="minorHAnsi"/>
            <w:color w:val="1F497D"/>
            <w:sz w:val="26"/>
            <w:szCs w:val="26"/>
          </w:rPr>
          <w:tab/>
        </w:r>
      </w:del>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Non</w:t>
      </w:r>
    </w:p>
    <w:p w:rsidR="00F7727A" w:rsidRPr="00FE7034" w:rsidRDefault="00F7727A" w:rsidP="00F7727A">
      <w:pPr>
        <w:pStyle w:val="Corpsdetexte"/>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La percevez-vous actuellement ?</w:t>
      </w:r>
      <w:ins w:id="209" w:author="Secretariat" w:date="2015-08-18T10:51:00Z">
        <w:r w:rsidR="00FE7034">
          <w:rPr>
            <w:rFonts w:asciiTheme="minorHAnsi" w:hAnsiTheme="minorHAnsi"/>
            <w:color w:val="1F497D"/>
            <w:sz w:val="26"/>
            <w:szCs w:val="26"/>
          </w:rPr>
          <w:tab/>
        </w:r>
        <w:r w:rsidR="00FE7034">
          <w:rPr>
            <w:rFonts w:asciiTheme="minorHAnsi" w:hAnsiTheme="minorHAnsi"/>
            <w:color w:val="1F497D"/>
            <w:sz w:val="26"/>
            <w:szCs w:val="26"/>
          </w:rPr>
          <w:tab/>
        </w:r>
        <w:r w:rsidR="00FE7034">
          <w:rPr>
            <w:rFonts w:asciiTheme="minorHAnsi" w:hAnsiTheme="minorHAnsi"/>
            <w:color w:val="1F497D"/>
            <w:sz w:val="26"/>
            <w:szCs w:val="26"/>
          </w:rPr>
          <w:tab/>
        </w:r>
        <w:r w:rsidR="00FE7034">
          <w:rPr>
            <w:rFonts w:asciiTheme="minorHAnsi" w:hAnsiTheme="minorHAnsi"/>
            <w:color w:val="1F497D"/>
            <w:sz w:val="26"/>
            <w:szCs w:val="26"/>
          </w:rPr>
          <w:tab/>
        </w:r>
        <w:r w:rsidR="00FE7034">
          <w:rPr>
            <w:rFonts w:asciiTheme="minorHAnsi" w:hAnsiTheme="minorHAnsi"/>
            <w:color w:val="1F497D"/>
            <w:sz w:val="26"/>
            <w:szCs w:val="26"/>
          </w:rPr>
          <w:tab/>
        </w:r>
      </w:ins>
      <w:del w:id="210" w:author="Secretariat" w:date="2015-08-18T10:51:00Z">
        <w:r w:rsidRPr="00FE7034" w:rsidDel="00FE7034">
          <w:rPr>
            <w:rFonts w:asciiTheme="minorHAnsi" w:hAnsiTheme="minorHAnsi"/>
            <w:color w:val="1F497D"/>
            <w:sz w:val="26"/>
            <w:szCs w:val="26"/>
          </w:rPr>
          <w:delText xml:space="preserve"> </w:delText>
        </w:r>
      </w:del>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Oui</w:t>
      </w:r>
      <w:r w:rsidRPr="00FE7034">
        <w:rPr>
          <w:rFonts w:asciiTheme="minorHAnsi" w:hAnsiTheme="minorHAnsi"/>
          <w:color w:val="1F497D"/>
          <w:sz w:val="26"/>
          <w:szCs w:val="26"/>
        </w:rPr>
        <w:tab/>
      </w:r>
      <w:ins w:id="211" w:author="Secretariat" w:date="2015-08-18T10:51:00Z">
        <w:r w:rsidR="00FE7034">
          <w:rPr>
            <w:rFonts w:asciiTheme="minorHAnsi" w:hAnsiTheme="minorHAnsi"/>
            <w:color w:val="1F497D"/>
            <w:sz w:val="26"/>
            <w:szCs w:val="26"/>
          </w:rPr>
          <w:tab/>
        </w:r>
      </w:ins>
      <w:del w:id="212" w:author="secretariat" w:date="2010-08-26T11:13:00Z">
        <w:r w:rsidRPr="00FE7034" w:rsidDel="007364FE">
          <w:rPr>
            <w:rFonts w:asciiTheme="minorHAnsi" w:hAnsiTheme="minorHAnsi"/>
            <w:color w:val="1F497D"/>
            <w:sz w:val="26"/>
            <w:szCs w:val="26"/>
          </w:rPr>
          <w:tab/>
        </w:r>
      </w:del>
      <w:del w:id="213" w:author="secretariat" w:date="2010-12-03T14:52:00Z">
        <w:r w:rsidRPr="00FE7034" w:rsidDel="00210D7D">
          <w:rPr>
            <w:rFonts w:asciiTheme="minorHAnsi" w:hAnsiTheme="minorHAnsi"/>
            <w:color w:val="1F497D"/>
            <w:sz w:val="26"/>
            <w:szCs w:val="26"/>
          </w:rPr>
          <w:sym w:font="Wingdings" w:char="F071"/>
        </w:r>
        <w:r w:rsidRPr="00FE7034" w:rsidDel="00210D7D">
          <w:rPr>
            <w:rFonts w:asciiTheme="minorHAnsi" w:hAnsiTheme="minorHAnsi"/>
            <w:color w:val="1F497D"/>
            <w:sz w:val="26"/>
            <w:szCs w:val="26"/>
          </w:rPr>
          <w:delText xml:space="preserve"> Temporaire</w:delText>
        </w:r>
      </w:del>
      <w:del w:id="214" w:author="secretariat" w:date="2010-08-26T11:13:00Z">
        <w:r w:rsidRPr="00FE7034" w:rsidDel="007364FE">
          <w:rPr>
            <w:rFonts w:asciiTheme="minorHAnsi" w:hAnsiTheme="minorHAnsi"/>
            <w:color w:val="1F497D"/>
            <w:sz w:val="26"/>
            <w:szCs w:val="26"/>
          </w:rPr>
          <w:tab/>
        </w:r>
      </w:del>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Non. </w:t>
      </w:r>
    </w:p>
    <w:p w:rsidR="00F7727A" w:rsidRPr="00FE7034" w:rsidRDefault="00F7727A" w:rsidP="00F7727A">
      <w:pPr>
        <w:pStyle w:val="Corpsdetexte"/>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 xml:space="preserve">Si oui, quel est le numéro d’allocataire et le nom de l’organisme : </w:t>
      </w:r>
    </w:p>
    <w:p w:rsidR="00F7727A" w:rsidRPr="00FE7034" w:rsidRDefault="00F7727A" w:rsidP="00F7727A">
      <w:pPr>
        <w:pStyle w:val="Corpsdetexte"/>
        <w:tabs>
          <w:tab w:val="left" w:leader="dot" w:pos="9072"/>
        </w:tabs>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ab/>
      </w:r>
    </w:p>
    <w:p w:rsidR="00F7727A" w:rsidRPr="00FE7034" w:rsidRDefault="00F7727A" w:rsidP="00F7727A">
      <w:pPr>
        <w:pStyle w:val="Corpsdetexte"/>
        <w:tabs>
          <w:tab w:val="left" w:leader="dot" w:pos="9072"/>
        </w:tabs>
        <w:spacing w:line="360" w:lineRule="auto"/>
        <w:ind w:right="-471" w:firstLine="0"/>
        <w:rPr>
          <w:rFonts w:asciiTheme="minorHAnsi" w:hAnsiTheme="minorHAnsi"/>
          <w:color w:val="1F497D"/>
          <w:sz w:val="26"/>
          <w:szCs w:val="26"/>
        </w:rPr>
      </w:pPr>
    </w:p>
    <w:p w:rsidR="00F7727A" w:rsidRPr="00FE7034" w:rsidRDefault="00F7727A" w:rsidP="00F7727A">
      <w:pPr>
        <w:pStyle w:val="Corpsdetexte"/>
        <w:tabs>
          <w:tab w:val="left" w:leader="dot" w:pos="9072"/>
        </w:tabs>
        <w:spacing w:line="360" w:lineRule="auto"/>
        <w:ind w:right="-471" w:firstLine="0"/>
        <w:rPr>
          <w:rFonts w:asciiTheme="minorHAnsi" w:hAnsiTheme="minorHAnsi"/>
          <w:b/>
          <w:color w:val="1F497D"/>
          <w:sz w:val="26"/>
          <w:szCs w:val="26"/>
          <w:u w:val="single"/>
        </w:rPr>
      </w:pPr>
      <w:r w:rsidRPr="00FE7034">
        <w:rPr>
          <w:rFonts w:asciiTheme="minorHAnsi" w:hAnsiTheme="minorHAnsi"/>
          <w:b/>
          <w:color w:val="1F497D"/>
          <w:sz w:val="26"/>
          <w:szCs w:val="26"/>
          <w:u w:val="single"/>
        </w:rPr>
        <w:t>APA : ALLOCATION PERSONNALISEE D’AUTONOMIE</w:t>
      </w:r>
    </w:p>
    <w:p w:rsidR="00F7727A" w:rsidRPr="00FE7034" w:rsidRDefault="00F7727A" w:rsidP="00F7727A">
      <w:pPr>
        <w:pStyle w:val="Corpsdetexte"/>
        <w:spacing w:line="360" w:lineRule="auto"/>
        <w:ind w:right="-471" w:firstLine="0"/>
        <w:rPr>
          <w:rFonts w:asciiTheme="minorHAnsi" w:hAnsiTheme="minorHAnsi"/>
          <w:color w:val="1F497D"/>
          <w:sz w:val="26"/>
          <w:szCs w:val="26"/>
        </w:rPr>
      </w:pPr>
      <w:r w:rsidRPr="00FE7034">
        <w:rPr>
          <w:rFonts w:asciiTheme="minorHAnsi" w:hAnsiTheme="minorHAnsi"/>
          <w:color w:val="1F497D"/>
          <w:sz w:val="26"/>
          <w:szCs w:val="26"/>
        </w:rPr>
        <w:t>Bénéficiez-vous actuellement de cette aide ?</w:t>
      </w:r>
      <w:r w:rsidRPr="00FE7034">
        <w:rPr>
          <w:rFonts w:asciiTheme="minorHAnsi" w:hAnsiTheme="minorHAnsi"/>
          <w:color w:val="1F497D"/>
          <w:sz w:val="26"/>
          <w:szCs w:val="26"/>
        </w:rPr>
        <w:tab/>
      </w:r>
      <w:r w:rsidRPr="00FE7034">
        <w:rPr>
          <w:rFonts w:asciiTheme="minorHAnsi" w:hAnsiTheme="minorHAnsi"/>
          <w:color w:val="1F497D"/>
          <w:sz w:val="26"/>
          <w:szCs w:val="26"/>
        </w:rPr>
        <w:tab/>
      </w:r>
      <w:ins w:id="215" w:author="Secretariat" w:date="2015-08-18T10:51:00Z">
        <w:r w:rsidR="00FE7034">
          <w:rPr>
            <w:rFonts w:asciiTheme="minorHAnsi" w:hAnsiTheme="minorHAnsi"/>
            <w:color w:val="1F497D"/>
            <w:sz w:val="26"/>
            <w:szCs w:val="26"/>
          </w:rPr>
          <w:tab/>
        </w:r>
      </w:ins>
      <w:r w:rsidRPr="00FE7034">
        <w:rPr>
          <w:rFonts w:asciiTheme="minorHAnsi" w:hAnsiTheme="minorHAnsi"/>
          <w:color w:val="1F497D"/>
          <w:sz w:val="26"/>
          <w:szCs w:val="26"/>
        </w:rPr>
        <w:t xml:space="preserve"> </w:t>
      </w:r>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Oui</w:t>
      </w:r>
      <w:r w:rsidRPr="00FE7034">
        <w:rPr>
          <w:rFonts w:asciiTheme="minorHAnsi" w:hAnsiTheme="minorHAnsi"/>
          <w:color w:val="1F497D"/>
          <w:sz w:val="26"/>
          <w:szCs w:val="26"/>
        </w:rPr>
        <w:tab/>
      </w:r>
      <w:del w:id="216" w:author="secretariat" w:date="2010-08-26T11:13:00Z">
        <w:r w:rsidRPr="00FE7034" w:rsidDel="007364FE">
          <w:rPr>
            <w:rFonts w:asciiTheme="minorHAnsi" w:hAnsiTheme="minorHAnsi"/>
            <w:color w:val="1F497D"/>
            <w:sz w:val="26"/>
            <w:szCs w:val="26"/>
          </w:rPr>
          <w:tab/>
        </w:r>
      </w:del>
      <w:del w:id="217" w:author="secretariat" w:date="2010-12-03T14:52:00Z">
        <w:r w:rsidRPr="00FE7034" w:rsidDel="00210D7D">
          <w:rPr>
            <w:rFonts w:asciiTheme="minorHAnsi" w:hAnsiTheme="minorHAnsi"/>
            <w:color w:val="1F497D"/>
            <w:sz w:val="26"/>
            <w:szCs w:val="26"/>
          </w:rPr>
          <w:sym w:font="Wingdings" w:char="F071"/>
        </w:r>
        <w:r w:rsidRPr="00FE7034" w:rsidDel="00210D7D">
          <w:rPr>
            <w:rFonts w:asciiTheme="minorHAnsi" w:hAnsiTheme="minorHAnsi"/>
            <w:color w:val="1F497D"/>
            <w:sz w:val="26"/>
            <w:szCs w:val="26"/>
          </w:rPr>
          <w:delText xml:space="preserve"> Temporaire</w:delText>
        </w:r>
      </w:del>
      <w:del w:id="218" w:author="secretariat" w:date="2010-08-26T11:13:00Z">
        <w:r w:rsidRPr="00FE7034" w:rsidDel="007364FE">
          <w:rPr>
            <w:rFonts w:asciiTheme="minorHAnsi" w:hAnsiTheme="minorHAnsi"/>
            <w:color w:val="1F497D"/>
            <w:sz w:val="26"/>
            <w:szCs w:val="26"/>
          </w:rPr>
          <w:tab/>
        </w:r>
      </w:del>
      <w:r w:rsidRPr="00FE7034">
        <w:rPr>
          <w:rFonts w:asciiTheme="minorHAnsi" w:hAnsiTheme="minorHAnsi"/>
          <w:color w:val="1F497D"/>
          <w:sz w:val="26"/>
          <w:szCs w:val="26"/>
        </w:rPr>
        <w:sym w:font="Wingdings" w:char="F071"/>
      </w:r>
      <w:r w:rsidRPr="00FE7034">
        <w:rPr>
          <w:rFonts w:asciiTheme="minorHAnsi" w:hAnsiTheme="minorHAnsi"/>
          <w:color w:val="1F497D"/>
          <w:sz w:val="26"/>
          <w:szCs w:val="26"/>
        </w:rPr>
        <w:t xml:space="preserve"> Non</w:t>
      </w:r>
    </w:p>
    <w:p w:rsidR="00F7727A" w:rsidRPr="00DF6A40" w:rsidRDefault="00F7727A" w:rsidP="00F7727A">
      <w:pPr>
        <w:pStyle w:val="Corpsdetexte"/>
        <w:spacing w:line="360" w:lineRule="auto"/>
        <w:ind w:right="-471" w:firstLine="0"/>
        <w:rPr>
          <w:ins w:id="219" w:author="secretariat" w:date="2010-08-26T11:26:00Z"/>
          <w:color w:val="1F497D"/>
          <w:sz w:val="26"/>
          <w:szCs w:val="26"/>
        </w:rPr>
      </w:pPr>
      <w:r>
        <w:rPr>
          <w:color w:val="1F497D"/>
          <w:sz w:val="26"/>
          <w:szCs w:val="26"/>
        </w:rPr>
        <w:tab/>
      </w:r>
      <w:r>
        <w:rPr>
          <w:color w:val="1F497D"/>
          <w:sz w:val="26"/>
          <w:szCs w:val="26"/>
        </w:rPr>
        <w:tab/>
      </w:r>
    </w:p>
    <w:p w:rsidR="00836B32" w:rsidRPr="00DF6A40" w:rsidRDefault="00836B32" w:rsidP="00836B32">
      <w:pPr>
        <w:pStyle w:val="Corpsdetexte"/>
        <w:numPr>
          <w:ins w:id="220" w:author="secretariat" w:date="2010-08-26T11:27:00Z"/>
        </w:numPr>
        <w:ind w:right="-468" w:firstLine="0"/>
        <w:rPr>
          <w:ins w:id="221" w:author="secretariat" w:date="2010-08-26T11:27:00Z"/>
          <w:color w:val="1F497D"/>
          <w:sz w:val="26"/>
          <w:szCs w:val="26"/>
        </w:rPr>
      </w:pPr>
    </w:p>
    <w:p w:rsidR="00836B32" w:rsidRPr="00DF6A40" w:rsidRDefault="00836B32" w:rsidP="00E42B4C">
      <w:pPr>
        <w:numPr>
          <w:ins w:id="222" w:author="secretariat" w:date="2010-08-26T11:25:00Z"/>
        </w:numPr>
        <w:rPr>
          <w:ins w:id="223" w:author="secretariat" w:date="2010-08-26T11:25:00Z"/>
          <w:color w:val="1F497D"/>
          <w:lang w:val="fr-FR"/>
        </w:rPr>
      </w:pPr>
    </w:p>
    <w:p w:rsidR="00FD6FF1" w:rsidRPr="00DF6A40" w:rsidRDefault="00FD6FF1" w:rsidP="00FE7034">
      <w:pPr>
        <w:pStyle w:val="Titre1"/>
        <w:rPr>
          <w:ins w:id="224" w:author="secretariat" w:date="2010-08-26T11:26:00Z"/>
        </w:rPr>
      </w:pPr>
      <w:r w:rsidRPr="00DF6A40">
        <w:t>LES RESSOURCES</w:t>
      </w:r>
    </w:p>
    <w:p w:rsidR="00836B32" w:rsidRPr="00DF6A40" w:rsidRDefault="00836B32" w:rsidP="00E42B4C">
      <w:pPr>
        <w:rPr>
          <w:color w:val="1F497D"/>
          <w:lang w:val="fr-FR"/>
        </w:rPr>
      </w:pPr>
    </w:p>
    <w:p w:rsidR="00334C12" w:rsidRPr="00337273" w:rsidRDefault="00E722C3" w:rsidP="00E42B4C">
      <w:pPr>
        <w:rPr>
          <w:rFonts w:asciiTheme="minorHAnsi" w:hAnsiTheme="minorHAnsi" w:cs="Arial"/>
          <w:b/>
          <w:color w:val="1F497D"/>
          <w:sz w:val="28"/>
          <w:szCs w:val="28"/>
          <w:lang w:val="fr-FR"/>
        </w:rPr>
      </w:pPr>
      <w:r w:rsidRPr="00337273">
        <w:rPr>
          <w:rFonts w:asciiTheme="minorHAnsi" w:hAnsiTheme="minorHAnsi" w:cs="Arial"/>
          <w:b/>
          <w:color w:val="1F497D"/>
          <w:sz w:val="28"/>
          <w:szCs w:val="28"/>
          <w:lang w:val="fr-FR"/>
        </w:rPr>
        <w:t>VOUS</w:t>
      </w:r>
    </w:p>
    <w:p w:rsidR="00E722C3" w:rsidRPr="00337273" w:rsidRDefault="00E722C3" w:rsidP="00E42B4C">
      <w:pPr>
        <w:rPr>
          <w:rFonts w:asciiTheme="minorHAnsi" w:hAnsiTheme="minorHAnsi" w:cs="Arial"/>
          <w:b/>
          <w:color w:val="1F497D"/>
          <w:sz w:val="28"/>
          <w:szCs w:val="28"/>
          <w:lang w:val="fr-FR"/>
        </w:rPr>
      </w:pPr>
    </w:p>
    <w:p w:rsidR="00E722C3" w:rsidRPr="00337273" w:rsidDel="003301EA" w:rsidRDefault="00E722C3">
      <w:pPr>
        <w:pStyle w:val="Corpsdetexte"/>
        <w:tabs>
          <w:tab w:val="left" w:leader="dot" w:pos="9072"/>
        </w:tabs>
        <w:ind w:firstLine="0"/>
        <w:rPr>
          <w:del w:id="225" w:author="Unknown"/>
          <w:rFonts w:asciiTheme="minorHAnsi" w:hAnsiTheme="minorHAnsi"/>
          <w:color w:val="1F497D"/>
          <w:sz w:val="26"/>
          <w:szCs w:val="26"/>
          <w:rPrChange w:id="226" w:author="secretariat" w:date="2010-08-26T14:57:00Z">
            <w:rPr>
              <w:del w:id="227" w:author="Unknown"/>
              <w:color w:val="000080"/>
            </w:rPr>
          </w:rPrChange>
        </w:rPr>
        <w:pPrChange w:id="228" w:author="secretariat" w:date="2010-08-26T14:56:00Z">
          <w:pPr>
            <w:pStyle w:val="Corpsdetexte"/>
            <w:ind w:firstLine="0"/>
          </w:pPr>
        </w:pPrChange>
      </w:pPr>
      <w:ins w:id="229" w:author="secretariat" w:date="2010-08-26T14:56:00Z">
        <w:r w:rsidRPr="00337273">
          <w:rPr>
            <w:rFonts w:asciiTheme="minorHAnsi" w:hAnsiTheme="minorHAnsi"/>
            <w:color w:val="1F497D"/>
            <w:sz w:val="26"/>
            <w:szCs w:val="26"/>
            <w:rPrChange w:id="230" w:author="secretariat" w:date="2010-08-26T14:57:00Z">
              <w:rPr>
                <w:color w:val="000080"/>
              </w:rPr>
            </w:rPrChange>
          </w:rPr>
          <w:t xml:space="preserve">Profession avant la retraite : </w:t>
        </w:r>
        <w:r w:rsidRPr="00337273">
          <w:rPr>
            <w:rFonts w:asciiTheme="minorHAnsi" w:hAnsiTheme="minorHAnsi"/>
            <w:color w:val="1F497D"/>
            <w:sz w:val="26"/>
            <w:szCs w:val="26"/>
            <w:rPrChange w:id="231" w:author="secretariat" w:date="2010-08-26T14:57:00Z">
              <w:rPr>
                <w:color w:val="000080"/>
              </w:rPr>
            </w:rPrChange>
          </w:rPr>
          <w:tab/>
        </w:r>
      </w:ins>
    </w:p>
    <w:p w:rsidR="00E722C3" w:rsidRPr="00337273" w:rsidRDefault="00E722C3">
      <w:pPr>
        <w:pStyle w:val="Corpsdetexte"/>
        <w:tabs>
          <w:tab w:val="left" w:leader="dot" w:pos="9072"/>
        </w:tabs>
        <w:ind w:right="-468" w:firstLine="0"/>
        <w:rPr>
          <w:ins w:id="232" w:author="secretariat" w:date="2010-08-26T14:56:00Z"/>
          <w:rFonts w:asciiTheme="minorHAnsi" w:hAnsiTheme="minorHAnsi"/>
          <w:color w:val="1F497D"/>
          <w:sz w:val="26"/>
          <w:szCs w:val="26"/>
          <w:rPrChange w:id="233" w:author="secretariat" w:date="2010-08-26T14:57:00Z">
            <w:rPr>
              <w:ins w:id="234" w:author="secretariat" w:date="2010-08-26T14:56:00Z"/>
              <w:color w:val="000080"/>
            </w:rPr>
          </w:rPrChange>
        </w:rPr>
        <w:pPrChange w:id="235" w:author="secretariat" w:date="2010-08-26T14:56:00Z">
          <w:pPr>
            <w:pStyle w:val="Corpsdetexte"/>
            <w:ind w:right="-468" w:firstLine="0"/>
          </w:pPr>
        </w:pPrChange>
      </w:pPr>
    </w:p>
    <w:p w:rsidR="00E722C3" w:rsidRPr="00337273" w:rsidRDefault="00E722C3" w:rsidP="00E42B4C">
      <w:pPr>
        <w:rPr>
          <w:rFonts w:asciiTheme="minorHAnsi" w:hAnsiTheme="minorHAnsi" w:cs="Arial"/>
          <w:b/>
          <w:color w:val="1F497D"/>
          <w:sz w:val="28"/>
          <w:szCs w:val="28"/>
          <w:lang w:val="fr-FR"/>
        </w:rPr>
      </w:pPr>
    </w:p>
    <w:p w:rsidR="00E722C3" w:rsidRPr="00337273" w:rsidRDefault="00FD6FF1" w:rsidP="00E42B4C">
      <w:pPr>
        <w:rPr>
          <w:rFonts w:asciiTheme="minorHAnsi" w:hAnsiTheme="minorHAnsi" w:cs="Arial"/>
          <w:color w:val="1F497D"/>
          <w:sz w:val="28"/>
          <w:szCs w:val="28"/>
          <w:lang w:val="fr-FR"/>
        </w:rPr>
      </w:pPr>
      <w:r w:rsidRPr="00337273">
        <w:rPr>
          <w:rFonts w:asciiTheme="minorHAnsi" w:hAnsiTheme="minorHAnsi" w:cs="Arial"/>
          <w:b/>
          <w:color w:val="1F497D"/>
          <w:sz w:val="28"/>
          <w:szCs w:val="28"/>
          <w:lang w:val="fr-FR"/>
        </w:rPr>
        <w:sym w:font="Wingdings" w:char="F09F"/>
      </w:r>
      <w:r w:rsidRPr="00337273">
        <w:rPr>
          <w:rFonts w:asciiTheme="minorHAnsi" w:hAnsiTheme="minorHAnsi" w:cs="Arial"/>
          <w:b/>
          <w:color w:val="1F497D"/>
          <w:sz w:val="28"/>
          <w:szCs w:val="28"/>
          <w:lang w:val="fr-FR"/>
        </w:rPr>
        <w:t xml:space="preserve"> Organismes de retraite</w:t>
      </w:r>
      <w:r w:rsidR="00E722C3" w:rsidRPr="00337273">
        <w:rPr>
          <w:rFonts w:asciiTheme="minorHAnsi" w:hAnsiTheme="minorHAnsi" w:cs="Arial"/>
          <w:b/>
          <w:color w:val="1F497D"/>
          <w:sz w:val="28"/>
          <w:szCs w:val="28"/>
          <w:lang w:val="fr-FR"/>
        </w:rPr>
        <w:t xml:space="preserve"> </w:t>
      </w:r>
    </w:p>
    <w:p w:rsidR="00FD6FF1" w:rsidRPr="00337273" w:rsidRDefault="00FD6FF1" w:rsidP="00334C12">
      <w:pPr>
        <w:tabs>
          <w:tab w:val="left" w:pos="3402"/>
          <w:tab w:val="left" w:pos="3969"/>
          <w:tab w:val="left" w:pos="6237"/>
          <w:tab w:val="left" w:pos="6663"/>
        </w:tabs>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t>Nom et adresse de la caisse</w:t>
      </w:r>
      <w:r w:rsidRPr="00337273">
        <w:rPr>
          <w:rFonts w:asciiTheme="minorHAnsi" w:hAnsiTheme="minorHAnsi" w:cs="Arial"/>
          <w:color w:val="1F497D"/>
          <w:sz w:val="28"/>
          <w:szCs w:val="28"/>
          <w:lang w:val="fr-FR"/>
        </w:rPr>
        <w:tab/>
        <w:t xml:space="preserve">Montant mensuel </w:t>
      </w:r>
      <w:r w:rsidRPr="00337273">
        <w:rPr>
          <w:rFonts w:asciiTheme="minorHAnsi" w:hAnsiTheme="minorHAnsi" w:cs="Arial"/>
          <w:color w:val="1F497D"/>
          <w:sz w:val="28"/>
          <w:szCs w:val="28"/>
          <w:lang w:val="fr-FR"/>
        </w:rPr>
        <w:tab/>
        <w:t>ou</w:t>
      </w:r>
      <w:r w:rsidRPr="00337273">
        <w:rPr>
          <w:rFonts w:asciiTheme="minorHAnsi" w:hAnsiTheme="minorHAnsi" w:cs="Arial"/>
          <w:color w:val="1F497D"/>
          <w:sz w:val="28"/>
          <w:szCs w:val="28"/>
          <w:lang w:val="fr-FR"/>
        </w:rPr>
        <w:tab/>
        <w:t>Montant</w:t>
      </w:r>
      <w:r w:rsidR="00334C12" w:rsidRPr="00337273">
        <w:rPr>
          <w:rFonts w:asciiTheme="minorHAnsi" w:hAnsiTheme="minorHAnsi" w:cs="Arial"/>
          <w:color w:val="1F497D"/>
          <w:sz w:val="28"/>
          <w:szCs w:val="28"/>
          <w:lang w:val="fr-FR"/>
        </w:rPr>
        <w:t xml:space="preserve"> tri</w:t>
      </w:r>
      <w:r w:rsidRPr="00337273">
        <w:rPr>
          <w:rFonts w:asciiTheme="minorHAnsi" w:hAnsiTheme="minorHAnsi" w:cs="Arial"/>
          <w:color w:val="1F497D"/>
          <w:sz w:val="28"/>
          <w:szCs w:val="28"/>
          <w:lang w:val="fr-FR"/>
        </w:rPr>
        <w:t>mestriel</w:t>
      </w:r>
    </w:p>
    <w:p w:rsidR="00334C12" w:rsidRPr="00337273" w:rsidRDefault="00334C12" w:rsidP="002C753A">
      <w:pPr>
        <w:tabs>
          <w:tab w:val="left" w:leader="dot" w:pos="3402"/>
          <w:tab w:val="left" w:pos="3969"/>
          <w:tab w:val="left" w:leader="dot" w:pos="6237"/>
          <w:tab w:val="left" w:pos="6663"/>
          <w:tab w:val="left" w:leader="dot" w:pos="8931"/>
        </w:tabs>
        <w:spacing w:line="360" w:lineRule="auto"/>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tab/>
      </w:r>
      <w:r w:rsidR="002C753A" w:rsidRPr="00337273">
        <w:rPr>
          <w:rFonts w:asciiTheme="minorHAnsi" w:hAnsiTheme="minorHAnsi" w:cs="Arial"/>
          <w:color w:val="1F497D"/>
          <w:sz w:val="28"/>
          <w:szCs w:val="28"/>
          <w:lang w:val="fr-FR"/>
        </w:rPr>
        <w:tab/>
      </w:r>
      <w:r w:rsidR="002C753A" w:rsidRPr="00337273">
        <w:rPr>
          <w:rFonts w:asciiTheme="minorHAnsi" w:hAnsiTheme="minorHAnsi" w:cs="Arial"/>
          <w:color w:val="1F497D"/>
          <w:sz w:val="28"/>
          <w:szCs w:val="28"/>
          <w:lang w:val="fr-FR"/>
        </w:rPr>
        <w:tab/>
      </w:r>
      <w:r w:rsidR="002C753A" w:rsidRPr="00337273">
        <w:rPr>
          <w:rFonts w:asciiTheme="minorHAnsi" w:hAnsiTheme="minorHAnsi" w:cs="Arial"/>
          <w:color w:val="1F497D"/>
          <w:sz w:val="28"/>
          <w:szCs w:val="28"/>
          <w:lang w:val="fr-FR"/>
        </w:rPr>
        <w:tab/>
      </w:r>
      <w:r w:rsidR="002C753A" w:rsidRPr="00337273">
        <w:rPr>
          <w:rFonts w:asciiTheme="minorHAnsi" w:hAnsiTheme="minorHAnsi" w:cs="Arial"/>
          <w:color w:val="1F497D"/>
          <w:sz w:val="28"/>
          <w:szCs w:val="28"/>
          <w:lang w:val="fr-FR"/>
        </w:rPr>
        <w:tab/>
      </w:r>
    </w:p>
    <w:p w:rsidR="002C753A" w:rsidRPr="00337273" w:rsidRDefault="002C753A" w:rsidP="002C753A">
      <w:pPr>
        <w:tabs>
          <w:tab w:val="left" w:leader="dot" w:pos="3402"/>
          <w:tab w:val="left" w:pos="3969"/>
          <w:tab w:val="left" w:leader="dot" w:pos="6237"/>
          <w:tab w:val="left" w:pos="6663"/>
          <w:tab w:val="left" w:leader="dot" w:pos="8931"/>
        </w:tabs>
        <w:spacing w:line="360" w:lineRule="auto"/>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p>
    <w:p w:rsidR="002C753A" w:rsidRPr="00337273" w:rsidRDefault="002C753A" w:rsidP="002C753A">
      <w:pPr>
        <w:tabs>
          <w:tab w:val="left" w:leader="dot" w:pos="3402"/>
          <w:tab w:val="left" w:pos="3969"/>
          <w:tab w:val="left" w:leader="dot" w:pos="6237"/>
          <w:tab w:val="left" w:pos="6663"/>
          <w:tab w:val="left" w:leader="dot" w:pos="8931"/>
        </w:tabs>
        <w:spacing w:line="360" w:lineRule="auto"/>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lastRenderedPageBreak/>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p>
    <w:p w:rsidR="002C753A" w:rsidRPr="00337273" w:rsidRDefault="002C753A" w:rsidP="002C753A">
      <w:pPr>
        <w:tabs>
          <w:tab w:val="left" w:leader="dot" w:pos="3402"/>
          <w:tab w:val="left" w:pos="3969"/>
          <w:tab w:val="left" w:leader="dot" w:pos="6237"/>
          <w:tab w:val="left" w:pos="6663"/>
          <w:tab w:val="left" w:leader="dot" w:pos="8931"/>
        </w:tabs>
        <w:spacing w:line="360" w:lineRule="auto"/>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p>
    <w:p w:rsidR="002C753A" w:rsidRPr="00337273" w:rsidRDefault="002C753A" w:rsidP="002C753A">
      <w:pPr>
        <w:rPr>
          <w:rFonts w:asciiTheme="minorHAnsi" w:hAnsiTheme="minorHAnsi" w:cs="Arial"/>
          <w:color w:val="1F497D"/>
          <w:sz w:val="28"/>
          <w:szCs w:val="28"/>
          <w:lang w:val="fr-FR"/>
        </w:rPr>
      </w:pPr>
    </w:p>
    <w:p w:rsidR="002C753A" w:rsidRPr="00337273" w:rsidRDefault="002C753A" w:rsidP="002C753A">
      <w:pPr>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sym w:font="Wingdings" w:char="F09F"/>
      </w:r>
      <w:r w:rsidRPr="00337273">
        <w:rPr>
          <w:rFonts w:asciiTheme="minorHAnsi" w:hAnsiTheme="minorHAnsi" w:cs="Arial"/>
          <w:color w:val="1F497D"/>
          <w:sz w:val="28"/>
          <w:szCs w:val="28"/>
          <w:lang w:val="fr-FR"/>
        </w:rPr>
        <w:t xml:space="preserve"> Autre ressources (loyers, viagers, </w:t>
      </w:r>
      <w:proofErr w:type="spellStart"/>
      <w:r w:rsidRPr="00337273">
        <w:rPr>
          <w:rFonts w:asciiTheme="minorHAnsi" w:hAnsiTheme="minorHAnsi" w:cs="Arial"/>
          <w:color w:val="1F497D"/>
          <w:sz w:val="28"/>
          <w:szCs w:val="28"/>
          <w:lang w:val="fr-FR"/>
        </w:rPr>
        <w:t>etc</w:t>
      </w:r>
      <w:proofErr w:type="spellEnd"/>
      <w:r w:rsidRPr="00337273">
        <w:rPr>
          <w:rFonts w:asciiTheme="minorHAnsi" w:hAnsiTheme="minorHAnsi" w:cs="Arial"/>
          <w:color w:val="1F497D"/>
          <w:sz w:val="28"/>
          <w:szCs w:val="28"/>
          <w:lang w:val="fr-FR"/>
        </w:rPr>
        <w:t>)</w:t>
      </w:r>
    </w:p>
    <w:p w:rsidR="002C753A" w:rsidRPr="00337273" w:rsidRDefault="002C753A" w:rsidP="002C753A">
      <w:pPr>
        <w:pStyle w:val="Corpsdetexte"/>
        <w:tabs>
          <w:tab w:val="left" w:leader="dot" w:pos="9072"/>
        </w:tabs>
        <w:spacing w:line="360" w:lineRule="auto"/>
        <w:ind w:right="-471" w:firstLine="0"/>
        <w:rPr>
          <w:rFonts w:asciiTheme="minorHAnsi" w:hAnsiTheme="minorHAnsi"/>
          <w:color w:val="1F497D"/>
          <w:sz w:val="26"/>
          <w:szCs w:val="26"/>
        </w:rPr>
      </w:pPr>
      <w:r w:rsidRPr="00337273">
        <w:rPr>
          <w:rFonts w:asciiTheme="minorHAnsi" w:hAnsiTheme="minorHAnsi"/>
          <w:color w:val="1F497D"/>
          <w:sz w:val="26"/>
          <w:szCs w:val="26"/>
        </w:rPr>
        <w:tab/>
      </w:r>
    </w:p>
    <w:p w:rsidR="002C753A" w:rsidRPr="00337273" w:rsidRDefault="002C753A" w:rsidP="002C753A">
      <w:pPr>
        <w:pStyle w:val="Corpsdetexte"/>
        <w:tabs>
          <w:tab w:val="left" w:leader="dot" w:pos="9072"/>
        </w:tabs>
        <w:spacing w:line="360" w:lineRule="auto"/>
        <w:ind w:right="-471" w:firstLine="0"/>
        <w:rPr>
          <w:rFonts w:asciiTheme="minorHAnsi" w:hAnsiTheme="minorHAnsi"/>
          <w:color w:val="1F497D"/>
          <w:sz w:val="26"/>
          <w:szCs w:val="26"/>
        </w:rPr>
      </w:pPr>
      <w:r w:rsidRPr="00337273">
        <w:rPr>
          <w:rFonts w:asciiTheme="minorHAnsi" w:hAnsiTheme="minorHAnsi"/>
          <w:color w:val="1F497D"/>
          <w:sz w:val="26"/>
          <w:szCs w:val="26"/>
        </w:rPr>
        <w:tab/>
      </w:r>
    </w:p>
    <w:p w:rsidR="002C753A" w:rsidRPr="00337273" w:rsidRDefault="00E722C3" w:rsidP="002C753A">
      <w:pPr>
        <w:rPr>
          <w:rFonts w:asciiTheme="minorHAnsi" w:hAnsiTheme="minorHAnsi" w:cs="Arial"/>
          <w:b/>
          <w:color w:val="1F497D"/>
          <w:sz w:val="28"/>
          <w:szCs w:val="28"/>
          <w:lang w:val="fr-FR"/>
        </w:rPr>
      </w:pPr>
      <w:r w:rsidRPr="00337273">
        <w:rPr>
          <w:rFonts w:asciiTheme="minorHAnsi" w:hAnsiTheme="minorHAnsi" w:cs="Arial"/>
          <w:b/>
          <w:color w:val="1F497D"/>
          <w:sz w:val="28"/>
          <w:szCs w:val="28"/>
          <w:lang w:val="fr-FR"/>
        </w:rPr>
        <w:t>VOTRE CONJOINT</w:t>
      </w:r>
    </w:p>
    <w:p w:rsidR="00E722C3" w:rsidRPr="00337273" w:rsidRDefault="00E722C3" w:rsidP="002C753A">
      <w:pPr>
        <w:rPr>
          <w:rFonts w:asciiTheme="minorHAnsi" w:hAnsiTheme="minorHAnsi" w:cs="Arial"/>
          <w:b/>
          <w:color w:val="1F497D"/>
          <w:sz w:val="28"/>
          <w:szCs w:val="28"/>
          <w:lang w:val="fr-FR"/>
        </w:rPr>
      </w:pPr>
    </w:p>
    <w:p w:rsidR="00E722C3" w:rsidRPr="00337273" w:rsidDel="003301EA" w:rsidRDefault="00E722C3">
      <w:pPr>
        <w:pStyle w:val="Corpsdetexte"/>
        <w:tabs>
          <w:tab w:val="left" w:leader="dot" w:pos="9072"/>
        </w:tabs>
        <w:ind w:firstLine="0"/>
        <w:rPr>
          <w:del w:id="236" w:author="Unknown"/>
          <w:rFonts w:asciiTheme="minorHAnsi" w:hAnsiTheme="minorHAnsi"/>
          <w:color w:val="1F497D"/>
          <w:sz w:val="26"/>
          <w:szCs w:val="26"/>
          <w:rPrChange w:id="237" w:author="secretariat" w:date="2010-08-26T14:57:00Z">
            <w:rPr>
              <w:del w:id="238" w:author="Unknown"/>
              <w:color w:val="000080"/>
            </w:rPr>
          </w:rPrChange>
        </w:rPr>
        <w:pPrChange w:id="239" w:author="secretariat" w:date="2010-08-26T14:56:00Z">
          <w:pPr>
            <w:pStyle w:val="Corpsdetexte"/>
            <w:ind w:firstLine="0"/>
          </w:pPr>
        </w:pPrChange>
      </w:pPr>
      <w:ins w:id="240" w:author="secretariat" w:date="2010-08-26T14:56:00Z">
        <w:r w:rsidRPr="00337273">
          <w:rPr>
            <w:rFonts w:asciiTheme="minorHAnsi" w:hAnsiTheme="minorHAnsi"/>
            <w:color w:val="1F497D"/>
            <w:sz w:val="26"/>
            <w:szCs w:val="26"/>
            <w:rPrChange w:id="241" w:author="secretariat" w:date="2010-08-26T14:57:00Z">
              <w:rPr>
                <w:color w:val="000080"/>
              </w:rPr>
            </w:rPrChange>
          </w:rPr>
          <w:t xml:space="preserve">Profession avant la retraite : </w:t>
        </w:r>
        <w:r w:rsidRPr="00337273">
          <w:rPr>
            <w:rFonts w:asciiTheme="minorHAnsi" w:hAnsiTheme="minorHAnsi"/>
            <w:color w:val="1F497D"/>
            <w:sz w:val="26"/>
            <w:szCs w:val="26"/>
            <w:rPrChange w:id="242" w:author="secretariat" w:date="2010-08-26T14:57:00Z">
              <w:rPr>
                <w:color w:val="000080"/>
              </w:rPr>
            </w:rPrChange>
          </w:rPr>
          <w:tab/>
        </w:r>
      </w:ins>
    </w:p>
    <w:p w:rsidR="00E722C3" w:rsidRPr="00337273" w:rsidRDefault="00E722C3">
      <w:pPr>
        <w:pStyle w:val="Corpsdetexte"/>
        <w:tabs>
          <w:tab w:val="left" w:leader="dot" w:pos="9072"/>
        </w:tabs>
        <w:ind w:right="-468" w:firstLine="0"/>
        <w:rPr>
          <w:ins w:id="243" w:author="secretariat" w:date="2010-08-26T14:56:00Z"/>
          <w:rFonts w:asciiTheme="minorHAnsi" w:hAnsiTheme="minorHAnsi"/>
          <w:color w:val="1F497D"/>
          <w:sz w:val="26"/>
          <w:szCs w:val="26"/>
          <w:rPrChange w:id="244" w:author="secretariat" w:date="2010-08-26T14:57:00Z">
            <w:rPr>
              <w:ins w:id="245" w:author="secretariat" w:date="2010-08-26T14:56:00Z"/>
              <w:color w:val="000080"/>
            </w:rPr>
          </w:rPrChange>
        </w:rPr>
        <w:pPrChange w:id="246" w:author="secretariat" w:date="2010-08-26T14:56:00Z">
          <w:pPr>
            <w:pStyle w:val="Corpsdetexte"/>
            <w:ind w:right="-468" w:firstLine="0"/>
          </w:pPr>
        </w:pPrChange>
      </w:pPr>
    </w:p>
    <w:p w:rsidR="00E722C3" w:rsidRPr="00337273" w:rsidRDefault="00E722C3" w:rsidP="002C753A">
      <w:pPr>
        <w:rPr>
          <w:rFonts w:asciiTheme="minorHAnsi" w:hAnsiTheme="minorHAnsi" w:cs="Arial"/>
          <w:b/>
          <w:color w:val="1F497D"/>
          <w:sz w:val="28"/>
          <w:szCs w:val="28"/>
          <w:lang w:val="fr-FR"/>
        </w:rPr>
      </w:pPr>
    </w:p>
    <w:p w:rsidR="00E722C3" w:rsidRPr="00337273" w:rsidRDefault="00E722C3" w:rsidP="002C753A">
      <w:pPr>
        <w:rPr>
          <w:rFonts w:asciiTheme="minorHAnsi" w:hAnsiTheme="minorHAnsi" w:cs="Arial"/>
          <w:b/>
          <w:color w:val="1F497D"/>
          <w:sz w:val="28"/>
          <w:szCs w:val="28"/>
          <w:lang w:val="fr-FR"/>
        </w:rPr>
      </w:pPr>
    </w:p>
    <w:p w:rsidR="00E722C3" w:rsidRPr="00337273" w:rsidRDefault="00E722C3" w:rsidP="00E722C3">
      <w:pPr>
        <w:rPr>
          <w:rFonts w:asciiTheme="minorHAnsi" w:hAnsiTheme="minorHAnsi" w:cs="Arial"/>
          <w:color w:val="1F497D"/>
          <w:sz w:val="28"/>
          <w:szCs w:val="28"/>
          <w:lang w:val="fr-FR"/>
        </w:rPr>
      </w:pPr>
      <w:r w:rsidRPr="00337273">
        <w:rPr>
          <w:rFonts w:asciiTheme="minorHAnsi" w:hAnsiTheme="minorHAnsi" w:cs="Arial"/>
          <w:b/>
          <w:color w:val="1F497D"/>
          <w:sz w:val="28"/>
          <w:szCs w:val="28"/>
          <w:lang w:val="fr-FR"/>
        </w:rPr>
        <w:sym w:font="Wingdings" w:char="F09F"/>
      </w:r>
      <w:r w:rsidRPr="00337273">
        <w:rPr>
          <w:rFonts w:asciiTheme="minorHAnsi" w:hAnsiTheme="minorHAnsi" w:cs="Arial"/>
          <w:b/>
          <w:color w:val="1F497D"/>
          <w:sz w:val="28"/>
          <w:szCs w:val="28"/>
          <w:lang w:val="fr-FR"/>
        </w:rPr>
        <w:t xml:space="preserve"> Organismes de retraite</w:t>
      </w:r>
    </w:p>
    <w:p w:rsidR="00E722C3" w:rsidRPr="00337273" w:rsidRDefault="00E722C3" w:rsidP="00E722C3">
      <w:pPr>
        <w:tabs>
          <w:tab w:val="left" w:pos="3402"/>
          <w:tab w:val="left" w:pos="3969"/>
          <w:tab w:val="left" w:pos="6237"/>
          <w:tab w:val="left" w:pos="6663"/>
        </w:tabs>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t>Nom et adresse de la caisse</w:t>
      </w:r>
      <w:r w:rsidRPr="00337273">
        <w:rPr>
          <w:rFonts w:asciiTheme="minorHAnsi" w:hAnsiTheme="minorHAnsi" w:cs="Arial"/>
          <w:color w:val="1F497D"/>
          <w:sz w:val="28"/>
          <w:szCs w:val="28"/>
          <w:lang w:val="fr-FR"/>
        </w:rPr>
        <w:tab/>
        <w:t xml:space="preserve">Montant mensuel </w:t>
      </w:r>
      <w:r w:rsidRPr="00337273">
        <w:rPr>
          <w:rFonts w:asciiTheme="minorHAnsi" w:hAnsiTheme="minorHAnsi" w:cs="Arial"/>
          <w:color w:val="1F497D"/>
          <w:sz w:val="28"/>
          <w:szCs w:val="28"/>
          <w:lang w:val="fr-FR"/>
        </w:rPr>
        <w:tab/>
        <w:t>ou</w:t>
      </w:r>
      <w:r w:rsidRPr="00337273">
        <w:rPr>
          <w:rFonts w:asciiTheme="minorHAnsi" w:hAnsiTheme="minorHAnsi" w:cs="Arial"/>
          <w:color w:val="1F497D"/>
          <w:sz w:val="28"/>
          <w:szCs w:val="28"/>
          <w:lang w:val="fr-FR"/>
        </w:rPr>
        <w:tab/>
        <w:t>Montant trimestriel</w:t>
      </w:r>
    </w:p>
    <w:p w:rsidR="00E722C3" w:rsidRPr="00337273" w:rsidRDefault="00E722C3" w:rsidP="00E722C3">
      <w:pPr>
        <w:tabs>
          <w:tab w:val="left" w:leader="dot" w:pos="3402"/>
          <w:tab w:val="left" w:pos="3969"/>
          <w:tab w:val="left" w:leader="dot" w:pos="6237"/>
          <w:tab w:val="left" w:pos="6663"/>
          <w:tab w:val="left" w:leader="dot" w:pos="8931"/>
        </w:tabs>
        <w:spacing w:line="360" w:lineRule="auto"/>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p>
    <w:p w:rsidR="00E722C3" w:rsidRPr="00337273" w:rsidRDefault="00E722C3" w:rsidP="00E722C3">
      <w:pPr>
        <w:tabs>
          <w:tab w:val="left" w:leader="dot" w:pos="3402"/>
          <w:tab w:val="left" w:pos="3969"/>
          <w:tab w:val="left" w:leader="dot" w:pos="6237"/>
          <w:tab w:val="left" w:pos="6663"/>
          <w:tab w:val="left" w:leader="dot" w:pos="8931"/>
        </w:tabs>
        <w:spacing w:line="360" w:lineRule="auto"/>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p>
    <w:p w:rsidR="00E722C3" w:rsidRPr="00337273" w:rsidRDefault="00E722C3" w:rsidP="00E722C3">
      <w:pPr>
        <w:tabs>
          <w:tab w:val="left" w:leader="dot" w:pos="3402"/>
          <w:tab w:val="left" w:pos="3969"/>
          <w:tab w:val="left" w:leader="dot" w:pos="6237"/>
          <w:tab w:val="left" w:pos="6663"/>
          <w:tab w:val="left" w:leader="dot" w:pos="8931"/>
        </w:tabs>
        <w:spacing w:line="360" w:lineRule="auto"/>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p>
    <w:p w:rsidR="00E722C3" w:rsidRPr="00337273" w:rsidRDefault="00E722C3" w:rsidP="00E722C3">
      <w:pPr>
        <w:tabs>
          <w:tab w:val="left" w:leader="dot" w:pos="3402"/>
          <w:tab w:val="left" w:pos="3969"/>
          <w:tab w:val="left" w:leader="dot" w:pos="6237"/>
          <w:tab w:val="left" w:pos="6663"/>
          <w:tab w:val="left" w:leader="dot" w:pos="8931"/>
        </w:tabs>
        <w:spacing w:line="360" w:lineRule="auto"/>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r w:rsidRPr="00337273">
        <w:rPr>
          <w:rFonts w:asciiTheme="minorHAnsi" w:hAnsiTheme="minorHAnsi" w:cs="Arial"/>
          <w:color w:val="1F497D"/>
          <w:sz w:val="28"/>
          <w:szCs w:val="28"/>
          <w:lang w:val="fr-FR"/>
        </w:rPr>
        <w:tab/>
      </w:r>
    </w:p>
    <w:p w:rsidR="00E722C3" w:rsidRPr="00337273" w:rsidRDefault="00E722C3" w:rsidP="00E722C3">
      <w:pPr>
        <w:rPr>
          <w:rFonts w:asciiTheme="minorHAnsi" w:hAnsiTheme="minorHAnsi" w:cs="Arial"/>
          <w:color w:val="1F497D"/>
          <w:sz w:val="28"/>
          <w:szCs w:val="28"/>
          <w:lang w:val="fr-FR"/>
        </w:rPr>
      </w:pPr>
    </w:p>
    <w:p w:rsidR="00E722C3" w:rsidRPr="00337273" w:rsidRDefault="00E722C3" w:rsidP="00E722C3">
      <w:pPr>
        <w:rPr>
          <w:rFonts w:asciiTheme="minorHAnsi" w:hAnsiTheme="minorHAnsi" w:cs="Arial"/>
          <w:color w:val="1F497D"/>
          <w:sz w:val="28"/>
          <w:szCs w:val="28"/>
          <w:lang w:val="fr-FR"/>
        </w:rPr>
      </w:pPr>
      <w:r w:rsidRPr="00337273">
        <w:rPr>
          <w:rFonts w:asciiTheme="minorHAnsi" w:hAnsiTheme="minorHAnsi" w:cs="Arial"/>
          <w:color w:val="1F497D"/>
          <w:sz w:val="28"/>
          <w:szCs w:val="28"/>
          <w:lang w:val="fr-FR"/>
        </w:rPr>
        <w:sym w:font="Wingdings" w:char="F09F"/>
      </w:r>
      <w:r w:rsidRPr="00337273">
        <w:rPr>
          <w:rFonts w:asciiTheme="minorHAnsi" w:hAnsiTheme="minorHAnsi" w:cs="Arial"/>
          <w:color w:val="1F497D"/>
          <w:sz w:val="28"/>
          <w:szCs w:val="28"/>
          <w:lang w:val="fr-FR"/>
        </w:rPr>
        <w:t xml:space="preserve"> Autre ressources (loyers, viagers, </w:t>
      </w:r>
      <w:proofErr w:type="spellStart"/>
      <w:r w:rsidRPr="00337273">
        <w:rPr>
          <w:rFonts w:asciiTheme="minorHAnsi" w:hAnsiTheme="minorHAnsi" w:cs="Arial"/>
          <w:color w:val="1F497D"/>
          <w:sz w:val="28"/>
          <w:szCs w:val="28"/>
          <w:lang w:val="fr-FR"/>
        </w:rPr>
        <w:t>etc</w:t>
      </w:r>
      <w:proofErr w:type="spellEnd"/>
      <w:r w:rsidRPr="00337273">
        <w:rPr>
          <w:rFonts w:asciiTheme="minorHAnsi" w:hAnsiTheme="minorHAnsi" w:cs="Arial"/>
          <w:color w:val="1F497D"/>
          <w:sz w:val="28"/>
          <w:szCs w:val="28"/>
          <w:lang w:val="fr-FR"/>
        </w:rPr>
        <w:t>)</w:t>
      </w:r>
    </w:p>
    <w:p w:rsidR="00E722C3" w:rsidRPr="00337273" w:rsidRDefault="00E722C3" w:rsidP="00E722C3">
      <w:pPr>
        <w:pStyle w:val="Corpsdetexte"/>
        <w:tabs>
          <w:tab w:val="left" w:leader="dot" w:pos="9072"/>
        </w:tabs>
        <w:spacing w:line="360" w:lineRule="auto"/>
        <w:ind w:right="-471" w:firstLine="0"/>
        <w:rPr>
          <w:rFonts w:asciiTheme="minorHAnsi" w:hAnsiTheme="minorHAnsi"/>
          <w:color w:val="1F497D"/>
          <w:sz w:val="26"/>
          <w:szCs w:val="26"/>
        </w:rPr>
      </w:pPr>
      <w:r w:rsidRPr="00337273">
        <w:rPr>
          <w:rFonts w:asciiTheme="minorHAnsi" w:hAnsiTheme="minorHAnsi"/>
          <w:color w:val="1F497D"/>
          <w:sz w:val="26"/>
          <w:szCs w:val="26"/>
        </w:rPr>
        <w:tab/>
      </w:r>
    </w:p>
    <w:p w:rsidR="00E722C3" w:rsidRPr="00337273" w:rsidRDefault="00E722C3" w:rsidP="00E722C3">
      <w:pPr>
        <w:pStyle w:val="Corpsdetexte"/>
        <w:tabs>
          <w:tab w:val="left" w:leader="dot" w:pos="9072"/>
        </w:tabs>
        <w:spacing w:line="360" w:lineRule="auto"/>
        <w:ind w:right="-471" w:firstLine="0"/>
        <w:rPr>
          <w:rFonts w:asciiTheme="minorHAnsi" w:hAnsiTheme="minorHAnsi"/>
          <w:color w:val="1F497D"/>
          <w:sz w:val="26"/>
          <w:szCs w:val="26"/>
        </w:rPr>
      </w:pPr>
      <w:r w:rsidRPr="00337273">
        <w:rPr>
          <w:rFonts w:asciiTheme="minorHAnsi" w:hAnsiTheme="minorHAnsi"/>
          <w:color w:val="1F497D"/>
          <w:sz w:val="26"/>
          <w:szCs w:val="26"/>
        </w:rPr>
        <w:tab/>
      </w:r>
    </w:p>
    <w:p w:rsidR="00E722C3" w:rsidRPr="002C753A" w:rsidRDefault="00E722C3" w:rsidP="002C753A">
      <w:pPr>
        <w:rPr>
          <w:rFonts w:ascii="Arial" w:hAnsi="Arial" w:cs="Arial"/>
          <w:color w:val="1F497D"/>
          <w:sz w:val="28"/>
          <w:szCs w:val="28"/>
          <w:lang w:val="fr-FR"/>
        </w:rPr>
      </w:pPr>
    </w:p>
    <w:p w:rsidR="002C753A" w:rsidRDefault="002C753A" w:rsidP="00FD6FF1">
      <w:pPr>
        <w:tabs>
          <w:tab w:val="left" w:pos="3969"/>
          <w:tab w:val="left" w:pos="6237"/>
          <w:tab w:val="left" w:pos="7088"/>
        </w:tabs>
        <w:rPr>
          <w:rFonts w:ascii="Arial" w:hAnsi="Arial" w:cs="Arial"/>
          <w:color w:val="1F497D"/>
          <w:sz w:val="28"/>
          <w:szCs w:val="28"/>
          <w:lang w:val="fr-FR"/>
        </w:rPr>
      </w:pPr>
    </w:p>
    <w:p w:rsidR="007C1BDF" w:rsidRDefault="007C1BDF" w:rsidP="00FD6FF1">
      <w:pPr>
        <w:tabs>
          <w:tab w:val="left" w:pos="3969"/>
          <w:tab w:val="left" w:pos="6237"/>
          <w:tab w:val="left" w:pos="7088"/>
        </w:tabs>
        <w:rPr>
          <w:rFonts w:ascii="Arial" w:hAnsi="Arial" w:cs="Arial"/>
          <w:color w:val="1F497D"/>
          <w:sz w:val="28"/>
          <w:szCs w:val="28"/>
          <w:lang w:val="fr-FR"/>
        </w:rPr>
      </w:pPr>
    </w:p>
    <w:p w:rsidR="007C1BDF" w:rsidRDefault="007C1BDF" w:rsidP="00FD6FF1">
      <w:pPr>
        <w:tabs>
          <w:tab w:val="left" w:pos="3969"/>
          <w:tab w:val="left" w:pos="6237"/>
          <w:tab w:val="left" w:pos="7088"/>
        </w:tabs>
        <w:rPr>
          <w:rFonts w:ascii="Arial" w:hAnsi="Arial" w:cs="Arial"/>
          <w:color w:val="1F497D"/>
          <w:sz w:val="28"/>
          <w:szCs w:val="28"/>
          <w:lang w:val="fr-FR"/>
        </w:rPr>
      </w:pPr>
    </w:p>
    <w:p w:rsidR="007C1BDF" w:rsidDel="00337273" w:rsidRDefault="007C1BDF" w:rsidP="00FD6FF1">
      <w:pPr>
        <w:tabs>
          <w:tab w:val="left" w:pos="3969"/>
          <w:tab w:val="left" w:pos="6237"/>
          <w:tab w:val="left" w:pos="7088"/>
        </w:tabs>
        <w:rPr>
          <w:del w:id="247" w:author="Secretariat" w:date="2015-08-18T10:52:00Z"/>
          <w:rFonts w:ascii="Arial" w:hAnsi="Arial" w:cs="Arial"/>
          <w:color w:val="1F497D"/>
          <w:sz w:val="28"/>
          <w:szCs w:val="28"/>
          <w:lang w:val="fr-FR"/>
        </w:rPr>
      </w:pPr>
    </w:p>
    <w:p w:rsidR="00D84D7C" w:rsidDel="007721DD" w:rsidRDefault="00D84D7C" w:rsidP="00FD6FF1">
      <w:pPr>
        <w:tabs>
          <w:tab w:val="left" w:pos="3969"/>
          <w:tab w:val="left" w:pos="6237"/>
          <w:tab w:val="left" w:pos="7088"/>
        </w:tabs>
        <w:rPr>
          <w:del w:id="248" w:author="Secretariat" w:date="2013-05-17T14:02:00Z"/>
          <w:rFonts w:ascii="Arial" w:hAnsi="Arial" w:cs="Arial"/>
          <w:color w:val="1F497D"/>
          <w:sz w:val="28"/>
          <w:szCs w:val="28"/>
          <w:lang w:val="fr-FR"/>
        </w:rPr>
      </w:pPr>
    </w:p>
    <w:p w:rsidR="00D84D7C" w:rsidRPr="00DF6A40" w:rsidDel="007721DD" w:rsidRDefault="00D84D7C" w:rsidP="00FD6FF1">
      <w:pPr>
        <w:tabs>
          <w:tab w:val="left" w:pos="3969"/>
          <w:tab w:val="left" w:pos="6237"/>
          <w:tab w:val="left" w:pos="7088"/>
        </w:tabs>
        <w:rPr>
          <w:del w:id="249" w:author="Secretariat" w:date="2013-05-17T14:03:00Z"/>
          <w:rFonts w:ascii="Arial" w:hAnsi="Arial" w:cs="Arial"/>
          <w:color w:val="1F497D"/>
          <w:sz w:val="28"/>
          <w:szCs w:val="28"/>
          <w:lang w:val="fr-FR"/>
        </w:rPr>
      </w:pPr>
    </w:p>
    <w:p w:rsidR="007721DD" w:rsidRPr="00DF6A40" w:rsidDel="00337273" w:rsidRDefault="007721DD" w:rsidP="00FD6FF1">
      <w:pPr>
        <w:tabs>
          <w:tab w:val="left" w:pos="3969"/>
          <w:tab w:val="left" w:pos="6237"/>
          <w:tab w:val="left" w:pos="7088"/>
        </w:tabs>
        <w:rPr>
          <w:ins w:id="250" w:author="secretariat" w:date="2010-08-26T11:25:00Z"/>
          <w:del w:id="251" w:author="Secretariat" w:date="2015-08-18T10:52:00Z"/>
          <w:rFonts w:ascii="Arial" w:hAnsi="Arial" w:cs="Arial"/>
          <w:color w:val="1F497D"/>
          <w:sz w:val="28"/>
          <w:szCs w:val="28"/>
          <w:lang w:val="fr-FR"/>
        </w:rPr>
      </w:pPr>
    </w:p>
    <w:p w:rsidR="00836B32" w:rsidRPr="00DF6A40" w:rsidRDefault="00836B32" w:rsidP="00FE7034">
      <w:pPr>
        <w:pStyle w:val="Titre1"/>
        <w:rPr>
          <w:ins w:id="252" w:author="secretariat" w:date="2010-08-26T11:26:00Z"/>
        </w:rPr>
      </w:pPr>
      <w:ins w:id="253" w:author="secretariat" w:date="2010-08-26T11:26:00Z">
        <w:r w:rsidRPr="00DF6A40">
          <w:t xml:space="preserve">personnes </w:t>
        </w:r>
        <w:proofErr w:type="spellStart"/>
        <w:r w:rsidRPr="00DF6A40">
          <w:t>a</w:t>
        </w:r>
        <w:proofErr w:type="spellEnd"/>
        <w:r w:rsidRPr="00DF6A40">
          <w:t xml:space="preserve"> contacter pour la suite du dossier</w:t>
        </w:r>
      </w:ins>
    </w:p>
    <w:p w:rsidR="00836B32" w:rsidRPr="00DF6A40" w:rsidRDefault="00836B32" w:rsidP="00E42B4C">
      <w:pPr>
        <w:numPr>
          <w:ins w:id="254" w:author="secretariat" w:date="2010-08-26T11:25:00Z"/>
        </w:numPr>
        <w:rPr>
          <w:ins w:id="255" w:author="secretariat" w:date="2010-08-26T11:25:00Z"/>
          <w:color w:val="1F497D"/>
          <w:lang w:val="fr-FR"/>
        </w:rPr>
      </w:pPr>
    </w:p>
    <w:p w:rsidR="00836B32" w:rsidRPr="00DF6A40" w:rsidRDefault="00836B32" w:rsidP="00E42B4C">
      <w:pPr>
        <w:rPr>
          <w:color w:val="1F497D"/>
          <w:lang w:val="fr-FR"/>
        </w:rPr>
      </w:pPr>
    </w:p>
    <w:p w:rsidR="00977110" w:rsidRPr="00337273" w:rsidRDefault="00836B32">
      <w:pPr>
        <w:tabs>
          <w:tab w:val="left" w:leader="dot" w:pos="540"/>
          <w:tab w:val="left" w:leader="dot" w:pos="9072"/>
        </w:tabs>
        <w:spacing w:line="360" w:lineRule="auto"/>
        <w:ind w:left="540" w:hanging="540"/>
        <w:jc w:val="both"/>
        <w:rPr>
          <w:ins w:id="256" w:author="secretariat" w:date="2010-08-26T11:16:00Z"/>
          <w:rFonts w:asciiTheme="minorHAnsi" w:hAnsiTheme="minorHAnsi" w:cs="Arial"/>
          <w:color w:val="1F497D"/>
          <w:sz w:val="28"/>
          <w:szCs w:val="28"/>
          <w:lang w:val="fr-FR"/>
        </w:rPr>
        <w:pPrChange w:id="257" w:author="secretariat" w:date="2010-08-26T11:21:00Z">
          <w:pPr>
            <w:tabs>
              <w:tab w:val="num" w:pos="540"/>
            </w:tabs>
            <w:ind w:left="540" w:hanging="540"/>
            <w:jc w:val="both"/>
          </w:pPr>
        </w:pPrChange>
      </w:pPr>
      <w:ins w:id="258" w:author="secretariat" w:date="2010-08-26T11:24:00Z">
        <w:r w:rsidRPr="00337273">
          <w:rPr>
            <w:rFonts w:asciiTheme="minorHAnsi" w:hAnsiTheme="minorHAnsi" w:cs="Arial"/>
            <w:color w:val="1F497D"/>
            <w:sz w:val="28"/>
            <w:szCs w:val="28"/>
            <w:lang w:val="fr-FR"/>
          </w:rPr>
          <w:sym w:font="Wingdings" w:char="F08C"/>
        </w:r>
        <w:r w:rsidRPr="00337273">
          <w:rPr>
            <w:rFonts w:asciiTheme="minorHAnsi" w:hAnsiTheme="minorHAnsi" w:cs="Arial"/>
            <w:color w:val="1F497D"/>
            <w:sz w:val="28"/>
            <w:szCs w:val="28"/>
            <w:lang w:val="fr-FR"/>
          </w:rPr>
          <w:t xml:space="preserve"> </w:t>
        </w:r>
      </w:ins>
      <w:ins w:id="259" w:author="secretariat" w:date="2010-08-26T11:14:00Z">
        <w:r w:rsidR="00B22754" w:rsidRPr="00337273">
          <w:rPr>
            <w:rFonts w:asciiTheme="minorHAnsi" w:hAnsiTheme="minorHAnsi" w:cs="Arial"/>
            <w:color w:val="1F497D"/>
            <w:sz w:val="28"/>
            <w:szCs w:val="28"/>
            <w:lang w:val="fr-FR"/>
          </w:rPr>
          <w:t xml:space="preserve">Nom : </w:t>
        </w:r>
      </w:ins>
      <w:ins w:id="260" w:author="secretariat" w:date="2010-08-26T11:15:00Z">
        <w:r w:rsidR="00B22754" w:rsidRPr="00337273">
          <w:rPr>
            <w:rFonts w:asciiTheme="minorHAnsi" w:hAnsiTheme="minorHAnsi" w:cs="Arial"/>
            <w:color w:val="1F497D"/>
            <w:sz w:val="28"/>
            <w:szCs w:val="28"/>
            <w:lang w:val="fr-FR"/>
          </w:rPr>
          <w:tab/>
        </w:r>
      </w:ins>
    </w:p>
    <w:p w:rsidR="00B22754" w:rsidRPr="00337273" w:rsidRDefault="00B22754">
      <w:pPr>
        <w:numPr>
          <w:ins w:id="261" w:author="secretariat" w:date="2010-08-26T11:16:00Z"/>
        </w:numPr>
        <w:tabs>
          <w:tab w:val="left" w:leader="dot" w:pos="540"/>
          <w:tab w:val="left" w:leader="dot" w:pos="9072"/>
        </w:tabs>
        <w:spacing w:line="360" w:lineRule="auto"/>
        <w:ind w:left="540" w:hanging="540"/>
        <w:jc w:val="both"/>
        <w:rPr>
          <w:ins w:id="262" w:author="secretariat" w:date="2010-08-26T11:19:00Z"/>
          <w:rFonts w:asciiTheme="minorHAnsi" w:hAnsiTheme="minorHAnsi" w:cs="Arial"/>
          <w:color w:val="1F497D"/>
          <w:sz w:val="28"/>
          <w:szCs w:val="28"/>
          <w:lang w:val="fr-FR"/>
        </w:rPr>
        <w:pPrChange w:id="263" w:author="secretariat" w:date="2010-08-26T11:21:00Z">
          <w:pPr>
            <w:tabs>
              <w:tab w:val="num" w:pos="540"/>
            </w:tabs>
            <w:ind w:left="540" w:hanging="540"/>
            <w:jc w:val="both"/>
          </w:pPr>
        </w:pPrChange>
      </w:pPr>
      <w:ins w:id="264" w:author="secretariat" w:date="2010-08-26T11:16:00Z">
        <w:r w:rsidRPr="00337273">
          <w:rPr>
            <w:rFonts w:asciiTheme="minorHAnsi" w:hAnsiTheme="minorHAnsi" w:cs="Arial"/>
            <w:color w:val="1F497D"/>
            <w:sz w:val="28"/>
            <w:szCs w:val="28"/>
            <w:lang w:val="fr-FR"/>
          </w:rPr>
          <w:t>Prénom</w:t>
        </w:r>
      </w:ins>
      <w:ins w:id="265" w:author="secretariat" w:date="2010-08-26T11:18:00Z">
        <w:r w:rsidRPr="00337273">
          <w:rPr>
            <w:rFonts w:asciiTheme="minorHAnsi" w:hAnsiTheme="minorHAnsi" w:cs="Arial"/>
            <w:color w:val="1F497D"/>
            <w:sz w:val="28"/>
            <w:szCs w:val="28"/>
            <w:lang w:val="fr-FR"/>
          </w:rPr>
          <w:t xml:space="preserve"> : </w:t>
        </w:r>
        <w:r w:rsidRPr="00337273">
          <w:rPr>
            <w:rFonts w:asciiTheme="minorHAnsi" w:hAnsiTheme="minorHAnsi" w:cs="Arial"/>
            <w:color w:val="1F497D"/>
            <w:sz w:val="28"/>
            <w:szCs w:val="28"/>
            <w:lang w:val="fr-FR"/>
          </w:rPr>
          <w:tab/>
        </w:r>
      </w:ins>
    </w:p>
    <w:p w:rsidR="00B22754" w:rsidRPr="00337273" w:rsidRDefault="00B22754">
      <w:pPr>
        <w:numPr>
          <w:ins w:id="266" w:author="secretariat" w:date="2010-08-26T11:19:00Z"/>
        </w:numPr>
        <w:tabs>
          <w:tab w:val="left" w:leader="dot" w:pos="540"/>
          <w:tab w:val="left" w:leader="dot" w:pos="9072"/>
        </w:tabs>
        <w:spacing w:line="360" w:lineRule="auto"/>
        <w:ind w:left="540" w:hanging="540"/>
        <w:jc w:val="both"/>
        <w:rPr>
          <w:ins w:id="267" w:author="secretariat" w:date="2010-08-26T11:19:00Z"/>
          <w:rFonts w:asciiTheme="minorHAnsi" w:hAnsiTheme="minorHAnsi" w:cs="Arial"/>
          <w:color w:val="1F497D"/>
          <w:sz w:val="28"/>
          <w:szCs w:val="28"/>
          <w:lang w:val="fr-FR"/>
        </w:rPr>
        <w:pPrChange w:id="268" w:author="secretariat" w:date="2010-08-26T11:21:00Z">
          <w:pPr>
            <w:tabs>
              <w:tab w:val="num" w:pos="540"/>
            </w:tabs>
            <w:ind w:left="540" w:hanging="540"/>
            <w:jc w:val="both"/>
          </w:pPr>
        </w:pPrChange>
      </w:pPr>
      <w:ins w:id="269" w:author="secretariat" w:date="2010-08-26T11:19:00Z">
        <w:r w:rsidRPr="00337273">
          <w:rPr>
            <w:rFonts w:asciiTheme="minorHAnsi" w:hAnsiTheme="minorHAnsi" w:cs="Arial"/>
            <w:color w:val="1F497D"/>
            <w:sz w:val="28"/>
            <w:szCs w:val="28"/>
            <w:lang w:val="fr-FR"/>
          </w:rPr>
          <w:t xml:space="preserve">Adresse : </w:t>
        </w:r>
        <w:r w:rsidRPr="00337273">
          <w:rPr>
            <w:rFonts w:asciiTheme="minorHAnsi" w:hAnsiTheme="minorHAnsi" w:cs="Arial"/>
            <w:color w:val="1F497D"/>
            <w:sz w:val="28"/>
            <w:szCs w:val="28"/>
            <w:lang w:val="fr-FR"/>
          </w:rPr>
          <w:tab/>
        </w:r>
      </w:ins>
    </w:p>
    <w:p w:rsidR="00B22754" w:rsidRPr="00337273" w:rsidRDefault="00B22754">
      <w:pPr>
        <w:numPr>
          <w:ins w:id="270" w:author="secretariat" w:date="2010-08-26T11:19:00Z"/>
        </w:numPr>
        <w:tabs>
          <w:tab w:val="left" w:leader="dot" w:pos="9072"/>
        </w:tabs>
        <w:spacing w:line="360" w:lineRule="auto"/>
        <w:jc w:val="both"/>
        <w:rPr>
          <w:ins w:id="271" w:author="secretariat" w:date="2010-08-26T11:20:00Z"/>
          <w:rFonts w:asciiTheme="minorHAnsi" w:hAnsiTheme="minorHAnsi" w:cs="Arial"/>
          <w:color w:val="1F497D"/>
          <w:sz w:val="28"/>
          <w:szCs w:val="28"/>
          <w:lang w:val="fr-FR"/>
        </w:rPr>
        <w:pPrChange w:id="272" w:author="secretariat" w:date="2010-08-26T11:21:00Z">
          <w:pPr>
            <w:tabs>
              <w:tab w:val="num" w:pos="540"/>
            </w:tabs>
            <w:ind w:left="540" w:hanging="540"/>
            <w:jc w:val="both"/>
          </w:pPr>
        </w:pPrChange>
      </w:pPr>
      <w:ins w:id="273" w:author="secretariat" w:date="2010-08-26T11:20:00Z">
        <w:r w:rsidRPr="00337273">
          <w:rPr>
            <w:rFonts w:asciiTheme="minorHAnsi" w:hAnsiTheme="minorHAnsi" w:cs="Arial"/>
            <w:color w:val="1F497D"/>
            <w:sz w:val="28"/>
            <w:szCs w:val="28"/>
            <w:lang w:val="fr-FR"/>
          </w:rPr>
          <w:tab/>
        </w:r>
      </w:ins>
    </w:p>
    <w:p w:rsidR="00B22754" w:rsidRPr="00337273" w:rsidRDefault="00FA06B1">
      <w:pPr>
        <w:numPr>
          <w:ins w:id="274" w:author="secretariat" w:date="2010-08-26T11:20:00Z"/>
        </w:numPr>
        <w:tabs>
          <w:tab w:val="left" w:leader="dot" w:pos="9072"/>
        </w:tabs>
        <w:jc w:val="both"/>
        <w:rPr>
          <w:ins w:id="275" w:author="secretariat" w:date="2010-08-26T11:21:00Z"/>
          <w:rFonts w:asciiTheme="minorHAnsi" w:hAnsiTheme="minorHAnsi" w:cs="Arial"/>
          <w:color w:val="1F497D"/>
          <w:sz w:val="28"/>
          <w:szCs w:val="28"/>
          <w:lang w:val="fr-FR"/>
        </w:rPr>
        <w:pPrChange w:id="276" w:author="secretariat" w:date="2010-08-26T11:20:00Z">
          <w:pPr>
            <w:tabs>
              <w:tab w:val="num" w:pos="540"/>
            </w:tabs>
            <w:ind w:left="540" w:hanging="540"/>
            <w:jc w:val="both"/>
          </w:pPr>
        </w:pPrChange>
      </w:pPr>
      <w:ins w:id="277" w:author="secretariat" w:date="2010-08-26T11:21:00Z">
        <w:r w:rsidRPr="00337273">
          <w:rPr>
            <w:rFonts w:asciiTheme="minorHAnsi" w:hAnsiTheme="minorHAnsi" w:cs="Arial"/>
            <w:color w:val="1F497D"/>
            <w:sz w:val="28"/>
            <w:szCs w:val="28"/>
            <w:lang w:val="fr-FR"/>
          </w:rPr>
          <w:lastRenderedPageBreak/>
          <w:t xml:space="preserve">Lien de parenté : </w:t>
        </w:r>
        <w:r w:rsidRPr="00337273">
          <w:rPr>
            <w:rFonts w:asciiTheme="minorHAnsi" w:hAnsiTheme="minorHAnsi" w:cs="Arial"/>
            <w:color w:val="1F497D"/>
            <w:sz w:val="28"/>
            <w:szCs w:val="28"/>
            <w:lang w:val="fr-FR"/>
          </w:rPr>
          <w:tab/>
          <w:t xml:space="preserve"> </w:t>
        </w:r>
      </w:ins>
    </w:p>
    <w:p w:rsidR="00FA06B1" w:rsidRPr="00337273" w:rsidRDefault="00FA06B1">
      <w:pPr>
        <w:numPr>
          <w:ins w:id="278" w:author="secretariat" w:date="2010-08-26T11:21:00Z"/>
        </w:numPr>
        <w:tabs>
          <w:tab w:val="left" w:leader="dot" w:pos="9072"/>
        </w:tabs>
        <w:jc w:val="both"/>
        <w:rPr>
          <w:ins w:id="279" w:author="secretariat" w:date="2010-08-26T11:20:00Z"/>
          <w:rFonts w:asciiTheme="minorHAnsi" w:hAnsiTheme="minorHAnsi" w:cs="Arial"/>
          <w:color w:val="1F497D"/>
          <w:sz w:val="28"/>
          <w:szCs w:val="28"/>
          <w:lang w:val="fr-FR"/>
        </w:rPr>
        <w:pPrChange w:id="280" w:author="secretariat" w:date="2010-08-26T11:20:00Z">
          <w:pPr>
            <w:tabs>
              <w:tab w:val="num" w:pos="540"/>
            </w:tabs>
            <w:ind w:left="540" w:hanging="540"/>
            <w:jc w:val="both"/>
          </w:pPr>
        </w:pPrChange>
      </w:pPr>
    </w:p>
    <w:tbl>
      <w:tblPr>
        <w:tblpPr w:leftFromText="141" w:rightFromText="141" w:vertAnchor="text" w:horzAnchor="page" w:tblpX="4370" w:tblpY="-91"/>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FA06B1" w:rsidRPr="00337273" w:rsidTr="00A93382">
        <w:trPr>
          <w:trHeight w:val="185"/>
          <w:ins w:id="281" w:author="secretariat" w:date="2010-08-26T11:22:00Z"/>
        </w:trPr>
        <w:tc>
          <w:tcPr>
            <w:tcW w:w="279" w:type="dxa"/>
            <w:vAlign w:val="center"/>
          </w:tcPr>
          <w:p w:rsidR="00FA06B1" w:rsidRPr="00337273" w:rsidRDefault="00FA06B1" w:rsidP="003D149D">
            <w:pPr>
              <w:pStyle w:val="Corpsdetexte"/>
              <w:numPr>
                <w:ins w:id="282" w:author="secretariat" w:date="2010-08-26T11:22:00Z"/>
              </w:numPr>
              <w:tabs>
                <w:tab w:val="num" w:pos="540"/>
              </w:tabs>
              <w:ind w:left="540" w:hanging="540"/>
              <w:rPr>
                <w:ins w:id="283" w:author="secretariat" w:date="2010-08-26T11:22: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284" w:author="secretariat" w:date="2010-08-26T11:22:00Z"/>
              </w:numPr>
              <w:tabs>
                <w:tab w:val="num" w:pos="540"/>
              </w:tabs>
              <w:ind w:left="540" w:hanging="540"/>
              <w:rPr>
                <w:ins w:id="285" w:author="secretariat" w:date="2010-08-26T11:22:00Z"/>
                <w:rFonts w:asciiTheme="minorHAnsi" w:hAnsiTheme="minorHAnsi"/>
                <w:color w:val="1F497D"/>
                <w:sz w:val="26"/>
                <w:szCs w:val="26"/>
              </w:rPr>
            </w:pPr>
          </w:p>
        </w:tc>
        <w:tc>
          <w:tcPr>
            <w:tcW w:w="279" w:type="dxa"/>
            <w:tcBorders>
              <w:top w:val="nil"/>
              <w:bottom w:val="nil"/>
            </w:tcBorders>
            <w:vAlign w:val="center"/>
          </w:tcPr>
          <w:p w:rsidR="00FA06B1" w:rsidRPr="00337273" w:rsidRDefault="00FA06B1" w:rsidP="003D149D">
            <w:pPr>
              <w:pStyle w:val="Corpsdetexte"/>
              <w:numPr>
                <w:ins w:id="286" w:author="secretariat" w:date="2010-08-26T11:22:00Z"/>
              </w:numPr>
              <w:tabs>
                <w:tab w:val="num" w:pos="540"/>
              </w:tabs>
              <w:ind w:left="540" w:hanging="540"/>
              <w:rPr>
                <w:ins w:id="287" w:author="secretariat" w:date="2010-08-26T11:22: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288" w:author="secretariat" w:date="2010-08-26T11:22:00Z"/>
              </w:numPr>
              <w:tabs>
                <w:tab w:val="num" w:pos="540"/>
              </w:tabs>
              <w:ind w:left="540" w:hanging="540"/>
              <w:rPr>
                <w:ins w:id="289" w:author="secretariat" w:date="2010-08-26T11:22: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290" w:author="secretariat" w:date="2010-08-26T11:22:00Z"/>
              </w:numPr>
              <w:tabs>
                <w:tab w:val="num" w:pos="540"/>
              </w:tabs>
              <w:ind w:left="540" w:hanging="540"/>
              <w:rPr>
                <w:ins w:id="291" w:author="secretariat" w:date="2010-08-26T11:22:00Z"/>
                <w:rFonts w:asciiTheme="minorHAnsi" w:hAnsiTheme="minorHAnsi"/>
                <w:color w:val="1F497D"/>
                <w:sz w:val="26"/>
                <w:szCs w:val="26"/>
              </w:rPr>
            </w:pPr>
          </w:p>
        </w:tc>
        <w:tc>
          <w:tcPr>
            <w:tcW w:w="279" w:type="dxa"/>
            <w:tcBorders>
              <w:top w:val="nil"/>
              <w:bottom w:val="nil"/>
            </w:tcBorders>
            <w:vAlign w:val="center"/>
          </w:tcPr>
          <w:p w:rsidR="00FA06B1" w:rsidRPr="00337273" w:rsidRDefault="00FA06B1" w:rsidP="003D149D">
            <w:pPr>
              <w:pStyle w:val="Corpsdetexte"/>
              <w:numPr>
                <w:ins w:id="292" w:author="secretariat" w:date="2010-08-26T11:22:00Z"/>
              </w:numPr>
              <w:tabs>
                <w:tab w:val="num" w:pos="540"/>
              </w:tabs>
              <w:ind w:left="540" w:hanging="540"/>
              <w:rPr>
                <w:ins w:id="293" w:author="secretariat" w:date="2010-08-26T11:22:00Z"/>
                <w:rFonts w:asciiTheme="minorHAnsi" w:hAnsiTheme="minorHAnsi"/>
                <w:color w:val="1F497D"/>
                <w:sz w:val="26"/>
                <w:szCs w:val="26"/>
              </w:rPr>
            </w:pPr>
          </w:p>
        </w:tc>
        <w:tc>
          <w:tcPr>
            <w:tcW w:w="280" w:type="dxa"/>
            <w:vAlign w:val="center"/>
          </w:tcPr>
          <w:p w:rsidR="00FA06B1" w:rsidRPr="00337273" w:rsidRDefault="00FA06B1" w:rsidP="003D149D">
            <w:pPr>
              <w:pStyle w:val="Corpsdetexte"/>
              <w:numPr>
                <w:ins w:id="294" w:author="secretariat" w:date="2010-08-26T11:22:00Z"/>
              </w:numPr>
              <w:tabs>
                <w:tab w:val="num" w:pos="540"/>
              </w:tabs>
              <w:ind w:left="540" w:hanging="540"/>
              <w:rPr>
                <w:ins w:id="295" w:author="secretariat" w:date="2010-08-26T11:22: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296" w:author="secretariat" w:date="2010-08-26T11:22:00Z"/>
              </w:numPr>
              <w:tabs>
                <w:tab w:val="num" w:pos="540"/>
              </w:tabs>
              <w:ind w:left="540" w:hanging="540"/>
              <w:rPr>
                <w:ins w:id="297" w:author="secretariat" w:date="2010-08-26T11:22:00Z"/>
                <w:rFonts w:asciiTheme="minorHAnsi" w:hAnsiTheme="minorHAnsi"/>
                <w:color w:val="1F497D"/>
                <w:sz w:val="26"/>
                <w:szCs w:val="26"/>
              </w:rPr>
            </w:pPr>
          </w:p>
        </w:tc>
        <w:tc>
          <w:tcPr>
            <w:tcW w:w="279" w:type="dxa"/>
            <w:tcBorders>
              <w:top w:val="nil"/>
              <w:bottom w:val="nil"/>
            </w:tcBorders>
            <w:vAlign w:val="center"/>
          </w:tcPr>
          <w:p w:rsidR="00FA06B1" w:rsidRPr="00337273" w:rsidRDefault="00FA06B1" w:rsidP="003D149D">
            <w:pPr>
              <w:pStyle w:val="Corpsdetexte"/>
              <w:numPr>
                <w:ins w:id="298" w:author="secretariat" w:date="2010-08-26T11:22:00Z"/>
              </w:numPr>
              <w:tabs>
                <w:tab w:val="num" w:pos="540"/>
              </w:tabs>
              <w:ind w:left="540" w:hanging="540"/>
              <w:rPr>
                <w:ins w:id="299" w:author="secretariat" w:date="2010-08-26T11:22:00Z"/>
                <w:rFonts w:asciiTheme="minorHAnsi" w:hAnsiTheme="minorHAnsi"/>
                <w:color w:val="1F497D"/>
                <w:sz w:val="26"/>
                <w:szCs w:val="26"/>
              </w:rPr>
            </w:pPr>
          </w:p>
        </w:tc>
        <w:tc>
          <w:tcPr>
            <w:tcW w:w="279" w:type="dxa"/>
          </w:tcPr>
          <w:p w:rsidR="00FA06B1" w:rsidRPr="00337273" w:rsidRDefault="00FA06B1" w:rsidP="003D149D">
            <w:pPr>
              <w:pStyle w:val="Corpsdetexte"/>
              <w:numPr>
                <w:ins w:id="300" w:author="secretariat" w:date="2010-08-26T11:22:00Z"/>
              </w:numPr>
              <w:tabs>
                <w:tab w:val="num" w:pos="540"/>
              </w:tabs>
              <w:ind w:left="540" w:hanging="540"/>
              <w:rPr>
                <w:ins w:id="301" w:author="secretariat" w:date="2010-08-26T11:22:00Z"/>
                <w:rFonts w:asciiTheme="minorHAnsi" w:hAnsiTheme="minorHAnsi"/>
                <w:color w:val="1F497D"/>
                <w:sz w:val="26"/>
                <w:szCs w:val="26"/>
              </w:rPr>
            </w:pPr>
          </w:p>
        </w:tc>
        <w:tc>
          <w:tcPr>
            <w:tcW w:w="279" w:type="dxa"/>
          </w:tcPr>
          <w:p w:rsidR="00FA06B1" w:rsidRPr="00337273" w:rsidRDefault="00FA06B1" w:rsidP="003D149D">
            <w:pPr>
              <w:pStyle w:val="Corpsdetexte"/>
              <w:numPr>
                <w:ins w:id="302" w:author="secretariat" w:date="2010-08-26T11:22:00Z"/>
              </w:numPr>
              <w:tabs>
                <w:tab w:val="num" w:pos="540"/>
              </w:tabs>
              <w:ind w:left="540" w:hanging="540"/>
              <w:rPr>
                <w:ins w:id="303" w:author="secretariat" w:date="2010-08-26T11:22:00Z"/>
                <w:rFonts w:asciiTheme="minorHAnsi" w:hAnsiTheme="minorHAnsi"/>
                <w:color w:val="1F497D"/>
                <w:sz w:val="26"/>
                <w:szCs w:val="26"/>
              </w:rPr>
            </w:pPr>
          </w:p>
        </w:tc>
        <w:tc>
          <w:tcPr>
            <w:tcW w:w="279" w:type="dxa"/>
            <w:tcBorders>
              <w:top w:val="nil"/>
              <w:bottom w:val="nil"/>
            </w:tcBorders>
          </w:tcPr>
          <w:p w:rsidR="00FA06B1" w:rsidRPr="00337273" w:rsidRDefault="00FA06B1" w:rsidP="003D149D">
            <w:pPr>
              <w:pStyle w:val="Corpsdetexte"/>
              <w:numPr>
                <w:ins w:id="304" w:author="secretariat" w:date="2010-08-26T11:22:00Z"/>
              </w:numPr>
              <w:tabs>
                <w:tab w:val="num" w:pos="540"/>
              </w:tabs>
              <w:ind w:left="540" w:hanging="540"/>
              <w:rPr>
                <w:ins w:id="305" w:author="secretariat" w:date="2010-08-26T11:22:00Z"/>
                <w:rFonts w:asciiTheme="minorHAnsi" w:hAnsiTheme="minorHAnsi"/>
                <w:color w:val="1F497D"/>
                <w:sz w:val="26"/>
                <w:szCs w:val="26"/>
              </w:rPr>
            </w:pPr>
          </w:p>
        </w:tc>
        <w:tc>
          <w:tcPr>
            <w:tcW w:w="279" w:type="dxa"/>
          </w:tcPr>
          <w:p w:rsidR="00FA06B1" w:rsidRPr="00337273" w:rsidRDefault="00FA06B1" w:rsidP="003D149D">
            <w:pPr>
              <w:pStyle w:val="Corpsdetexte"/>
              <w:numPr>
                <w:ins w:id="306" w:author="secretariat" w:date="2010-08-26T11:22:00Z"/>
              </w:numPr>
              <w:tabs>
                <w:tab w:val="num" w:pos="540"/>
              </w:tabs>
              <w:ind w:left="540" w:hanging="540"/>
              <w:rPr>
                <w:ins w:id="307" w:author="secretariat" w:date="2010-08-26T11:22:00Z"/>
                <w:rFonts w:asciiTheme="minorHAnsi" w:hAnsiTheme="minorHAnsi"/>
                <w:color w:val="1F497D"/>
                <w:sz w:val="26"/>
                <w:szCs w:val="26"/>
              </w:rPr>
            </w:pPr>
          </w:p>
        </w:tc>
        <w:tc>
          <w:tcPr>
            <w:tcW w:w="280" w:type="dxa"/>
            <w:vAlign w:val="center"/>
          </w:tcPr>
          <w:p w:rsidR="00FA06B1" w:rsidRPr="00337273" w:rsidRDefault="00FA06B1" w:rsidP="003D149D">
            <w:pPr>
              <w:pStyle w:val="Corpsdetexte"/>
              <w:numPr>
                <w:ins w:id="308" w:author="secretariat" w:date="2010-08-26T11:22:00Z"/>
              </w:numPr>
              <w:tabs>
                <w:tab w:val="num" w:pos="540"/>
              </w:tabs>
              <w:ind w:left="540" w:hanging="540"/>
              <w:rPr>
                <w:ins w:id="309" w:author="secretariat" w:date="2010-08-26T11:22:00Z"/>
                <w:rFonts w:asciiTheme="minorHAnsi" w:hAnsiTheme="minorHAnsi"/>
                <w:color w:val="1F497D"/>
                <w:sz w:val="26"/>
                <w:szCs w:val="26"/>
              </w:rPr>
            </w:pPr>
          </w:p>
        </w:tc>
      </w:tr>
    </w:tbl>
    <w:p w:rsidR="00FA06B1" w:rsidRPr="00337273" w:rsidRDefault="00B22754" w:rsidP="00B22754">
      <w:pPr>
        <w:numPr>
          <w:ins w:id="310" w:author="secretariat" w:date="2010-08-26T11:20:00Z"/>
        </w:numPr>
        <w:tabs>
          <w:tab w:val="left" w:leader="dot" w:pos="9072"/>
        </w:tabs>
        <w:spacing w:line="360" w:lineRule="auto"/>
        <w:jc w:val="both"/>
        <w:rPr>
          <w:ins w:id="311" w:author="secretariat" w:date="2010-08-26T11:22:00Z"/>
          <w:rFonts w:asciiTheme="minorHAnsi" w:hAnsiTheme="minorHAnsi" w:cs="Arial"/>
          <w:color w:val="1F497D"/>
          <w:sz w:val="28"/>
          <w:szCs w:val="28"/>
          <w:lang w:val="fr-FR"/>
        </w:rPr>
      </w:pPr>
      <w:ins w:id="312" w:author="secretariat" w:date="2010-08-26T11:20:00Z">
        <w:r w:rsidRPr="00337273">
          <w:rPr>
            <w:rFonts w:asciiTheme="minorHAnsi" w:hAnsiTheme="minorHAnsi" w:cs="Arial"/>
            <w:color w:val="1F497D"/>
            <w:sz w:val="28"/>
            <w:szCs w:val="28"/>
            <w:lang w:val="fr-FR"/>
          </w:rPr>
          <w:t xml:space="preserve">Téléphone domicile : </w:t>
        </w:r>
      </w:ins>
    </w:p>
    <w:tbl>
      <w:tblPr>
        <w:tblpPr w:leftFromText="141" w:rightFromText="141" w:vertAnchor="text" w:horzAnchor="page" w:tblpX="4370" w:tblpY="-31"/>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FA06B1" w:rsidRPr="00337273" w:rsidTr="00A93382">
        <w:trPr>
          <w:trHeight w:val="185"/>
          <w:ins w:id="313" w:author="secretariat" w:date="2010-08-26T11:22:00Z"/>
        </w:trPr>
        <w:tc>
          <w:tcPr>
            <w:tcW w:w="279" w:type="dxa"/>
            <w:vAlign w:val="center"/>
          </w:tcPr>
          <w:p w:rsidR="00FA06B1" w:rsidRPr="00337273" w:rsidRDefault="00FA06B1" w:rsidP="003D149D">
            <w:pPr>
              <w:pStyle w:val="Corpsdetexte"/>
              <w:numPr>
                <w:ins w:id="314" w:author="secretariat" w:date="2010-08-26T11:22:00Z"/>
              </w:numPr>
              <w:tabs>
                <w:tab w:val="num" w:pos="540"/>
              </w:tabs>
              <w:ind w:left="540" w:hanging="540"/>
              <w:rPr>
                <w:ins w:id="315" w:author="secretariat" w:date="2010-08-26T11:22: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316" w:author="secretariat" w:date="2010-08-26T11:22:00Z"/>
              </w:numPr>
              <w:tabs>
                <w:tab w:val="num" w:pos="540"/>
              </w:tabs>
              <w:ind w:left="540" w:hanging="540"/>
              <w:rPr>
                <w:ins w:id="317" w:author="secretariat" w:date="2010-08-26T11:22:00Z"/>
                <w:rFonts w:asciiTheme="minorHAnsi" w:hAnsiTheme="minorHAnsi"/>
                <w:color w:val="1F497D"/>
                <w:sz w:val="26"/>
                <w:szCs w:val="26"/>
              </w:rPr>
            </w:pPr>
          </w:p>
        </w:tc>
        <w:tc>
          <w:tcPr>
            <w:tcW w:w="279" w:type="dxa"/>
            <w:tcBorders>
              <w:top w:val="nil"/>
              <w:bottom w:val="nil"/>
            </w:tcBorders>
            <w:vAlign w:val="center"/>
          </w:tcPr>
          <w:p w:rsidR="00FA06B1" w:rsidRPr="00337273" w:rsidRDefault="00FA06B1" w:rsidP="003D149D">
            <w:pPr>
              <w:pStyle w:val="Corpsdetexte"/>
              <w:numPr>
                <w:ins w:id="318" w:author="secretariat" w:date="2010-08-26T11:22:00Z"/>
              </w:numPr>
              <w:tabs>
                <w:tab w:val="num" w:pos="540"/>
              </w:tabs>
              <w:ind w:left="540" w:hanging="540"/>
              <w:rPr>
                <w:ins w:id="319" w:author="secretariat" w:date="2010-08-26T11:22: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320" w:author="secretariat" w:date="2010-08-26T11:22:00Z"/>
              </w:numPr>
              <w:tabs>
                <w:tab w:val="num" w:pos="540"/>
              </w:tabs>
              <w:ind w:left="540" w:hanging="540"/>
              <w:rPr>
                <w:ins w:id="321" w:author="secretariat" w:date="2010-08-26T11:22: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322" w:author="secretariat" w:date="2010-08-26T11:22:00Z"/>
              </w:numPr>
              <w:tabs>
                <w:tab w:val="num" w:pos="540"/>
              </w:tabs>
              <w:ind w:left="540" w:hanging="540"/>
              <w:rPr>
                <w:ins w:id="323" w:author="secretariat" w:date="2010-08-26T11:22:00Z"/>
                <w:rFonts w:asciiTheme="minorHAnsi" w:hAnsiTheme="minorHAnsi"/>
                <w:color w:val="1F497D"/>
                <w:sz w:val="26"/>
                <w:szCs w:val="26"/>
              </w:rPr>
            </w:pPr>
          </w:p>
        </w:tc>
        <w:tc>
          <w:tcPr>
            <w:tcW w:w="279" w:type="dxa"/>
            <w:tcBorders>
              <w:top w:val="nil"/>
              <w:bottom w:val="nil"/>
            </w:tcBorders>
            <w:vAlign w:val="center"/>
          </w:tcPr>
          <w:p w:rsidR="00FA06B1" w:rsidRPr="00337273" w:rsidRDefault="00FA06B1" w:rsidP="003D149D">
            <w:pPr>
              <w:pStyle w:val="Corpsdetexte"/>
              <w:numPr>
                <w:ins w:id="324" w:author="secretariat" w:date="2010-08-26T11:22:00Z"/>
              </w:numPr>
              <w:tabs>
                <w:tab w:val="num" w:pos="540"/>
              </w:tabs>
              <w:ind w:left="540" w:hanging="540"/>
              <w:rPr>
                <w:ins w:id="325" w:author="secretariat" w:date="2010-08-26T11:22:00Z"/>
                <w:rFonts w:asciiTheme="minorHAnsi" w:hAnsiTheme="minorHAnsi"/>
                <w:color w:val="1F497D"/>
                <w:sz w:val="26"/>
                <w:szCs w:val="26"/>
              </w:rPr>
            </w:pPr>
          </w:p>
        </w:tc>
        <w:tc>
          <w:tcPr>
            <w:tcW w:w="280" w:type="dxa"/>
            <w:vAlign w:val="center"/>
          </w:tcPr>
          <w:p w:rsidR="00FA06B1" w:rsidRPr="00337273" w:rsidRDefault="00FA06B1" w:rsidP="003D149D">
            <w:pPr>
              <w:pStyle w:val="Corpsdetexte"/>
              <w:numPr>
                <w:ins w:id="326" w:author="secretariat" w:date="2010-08-26T11:22:00Z"/>
              </w:numPr>
              <w:tabs>
                <w:tab w:val="num" w:pos="540"/>
              </w:tabs>
              <w:ind w:left="540" w:hanging="540"/>
              <w:rPr>
                <w:ins w:id="327" w:author="secretariat" w:date="2010-08-26T11:22: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328" w:author="secretariat" w:date="2010-08-26T11:22:00Z"/>
              </w:numPr>
              <w:tabs>
                <w:tab w:val="num" w:pos="540"/>
              </w:tabs>
              <w:ind w:left="540" w:hanging="540"/>
              <w:rPr>
                <w:ins w:id="329" w:author="secretariat" w:date="2010-08-26T11:22:00Z"/>
                <w:rFonts w:asciiTheme="minorHAnsi" w:hAnsiTheme="minorHAnsi"/>
                <w:color w:val="1F497D"/>
                <w:sz w:val="26"/>
                <w:szCs w:val="26"/>
              </w:rPr>
            </w:pPr>
          </w:p>
        </w:tc>
        <w:tc>
          <w:tcPr>
            <w:tcW w:w="279" w:type="dxa"/>
            <w:tcBorders>
              <w:top w:val="nil"/>
              <w:bottom w:val="nil"/>
            </w:tcBorders>
            <w:vAlign w:val="center"/>
          </w:tcPr>
          <w:p w:rsidR="00FA06B1" w:rsidRPr="00337273" w:rsidRDefault="00FA06B1" w:rsidP="003D149D">
            <w:pPr>
              <w:pStyle w:val="Corpsdetexte"/>
              <w:numPr>
                <w:ins w:id="330" w:author="secretariat" w:date="2010-08-26T11:22:00Z"/>
              </w:numPr>
              <w:tabs>
                <w:tab w:val="num" w:pos="540"/>
              </w:tabs>
              <w:ind w:left="540" w:hanging="540"/>
              <w:rPr>
                <w:ins w:id="331" w:author="secretariat" w:date="2010-08-26T11:22:00Z"/>
                <w:rFonts w:asciiTheme="minorHAnsi" w:hAnsiTheme="minorHAnsi"/>
                <w:color w:val="1F497D"/>
                <w:sz w:val="26"/>
                <w:szCs w:val="26"/>
              </w:rPr>
            </w:pPr>
          </w:p>
        </w:tc>
        <w:tc>
          <w:tcPr>
            <w:tcW w:w="279" w:type="dxa"/>
          </w:tcPr>
          <w:p w:rsidR="00FA06B1" w:rsidRPr="00337273" w:rsidRDefault="00FA06B1" w:rsidP="003D149D">
            <w:pPr>
              <w:pStyle w:val="Corpsdetexte"/>
              <w:numPr>
                <w:ins w:id="332" w:author="secretariat" w:date="2010-08-26T11:22:00Z"/>
              </w:numPr>
              <w:tabs>
                <w:tab w:val="num" w:pos="540"/>
              </w:tabs>
              <w:ind w:left="540" w:hanging="540"/>
              <w:rPr>
                <w:ins w:id="333" w:author="secretariat" w:date="2010-08-26T11:22:00Z"/>
                <w:rFonts w:asciiTheme="minorHAnsi" w:hAnsiTheme="minorHAnsi"/>
                <w:color w:val="1F497D"/>
                <w:sz w:val="26"/>
                <w:szCs w:val="26"/>
              </w:rPr>
            </w:pPr>
          </w:p>
        </w:tc>
        <w:tc>
          <w:tcPr>
            <w:tcW w:w="279" w:type="dxa"/>
          </w:tcPr>
          <w:p w:rsidR="00FA06B1" w:rsidRPr="00337273" w:rsidRDefault="00FA06B1" w:rsidP="003D149D">
            <w:pPr>
              <w:pStyle w:val="Corpsdetexte"/>
              <w:numPr>
                <w:ins w:id="334" w:author="secretariat" w:date="2010-08-26T11:22:00Z"/>
              </w:numPr>
              <w:tabs>
                <w:tab w:val="num" w:pos="540"/>
              </w:tabs>
              <w:ind w:left="540" w:hanging="540"/>
              <w:rPr>
                <w:ins w:id="335" w:author="secretariat" w:date="2010-08-26T11:22:00Z"/>
                <w:rFonts w:asciiTheme="minorHAnsi" w:hAnsiTheme="minorHAnsi"/>
                <w:color w:val="1F497D"/>
                <w:sz w:val="26"/>
                <w:szCs w:val="26"/>
              </w:rPr>
            </w:pPr>
          </w:p>
        </w:tc>
        <w:tc>
          <w:tcPr>
            <w:tcW w:w="279" w:type="dxa"/>
            <w:tcBorders>
              <w:top w:val="nil"/>
              <w:bottom w:val="nil"/>
            </w:tcBorders>
          </w:tcPr>
          <w:p w:rsidR="00FA06B1" w:rsidRPr="00337273" w:rsidRDefault="00FA06B1" w:rsidP="003D149D">
            <w:pPr>
              <w:pStyle w:val="Corpsdetexte"/>
              <w:numPr>
                <w:ins w:id="336" w:author="secretariat" w:date="2010-08-26T11:22:00Z"/>
              </w:numPr>
              <w:tabs>
                <w:tab w:val="num" w:pos="540"/>
              </w:tabs>
              <w:ind w:left="540" w:hanging="540"/>
              <w:rPr>
                <w:ins w:id="337" w:author="secretariat" w:date="2010-08-26T11:22:00Z"/>
                <w:rFonts w:asciiTheme="minorHAnsi" w:hAnsiTheme="minorHAnsi"/>
                <w:color w:val="1F497D"/>
                <w:sz w:val="26"/>
                <w:szCs w:val="26"/>
              </w:rPr>
            </w:pPr>
          </w:p>
        </w:tc>
        <w:tc>
          <w:tcPr>
            <w:tcW w:w="279" w:type="dxa"/>
          </w:tcPr>
          <w:p w:rsidR="00FA06B1" w:rsidRPr="00337273" w:rsidRDefault="00FA06B1" w:rsidP="003D149D">
            <w:pPr>
              <w:pStyle w:val="Corpsdetexte"/>
              <w:numPr>
                <w:ins w:id="338" w:author="secretariat" w:date="2010-08-26T11:22:00Z"/>
              </w:numPr>
              <w:tabs>
                <w:tab w:val="num" w:pos="540"/>
              </w:tabs>
              <w:ind w:left="540" w:hanging="540"/>
              <w:rPr>
                <w:ins w:id="339" w:author="secretariat" w:date="2010-08-26T11:22:00Z"/>
                <w:rFonts w:asciiTheme="minorHAnsi" w:hAnsiTheme="minorHAnsi"/>
                <w:color w:val="1F497D"/>
                <w:sz w:val="26"/>
                <w:szCs w:val="26"/>
              </w:rPr>
            </w:pPr>
          </w:p>
        </w:tc>
        <w:tc>
          <w:tcPr>
            <w:tcW w:w="280" w:type="dxa"/>
            <w:vAlign w:val="center"/>
          </w:tcPr>
          <w:p w:rsidR="00FA06B1" w:rsidRPr="00337273" w:rsidRDefault="00FA06B1" w:rsidP="003D149D">
            <w:pPr>
              <w:pStyle w:val="Corpsdetexte"/>
              <w:numPr>
                <w:ins w:id="340" w:author="secretariat" w:date="2010-08-26T11:22:00Z"/>
              </w:numPr>
              <w:tabs>
                <w:tab w:val="num" w:pos="540"/>
              </w:tabs>
              <w:ind w:left="540" w:hanging="540"/>
              <w:rPr>
                <w:ins w:id="341" w:author="secretariat" w:date="2010-08-26T11:22:00Z"/>
                <w:rFonts w:asciiTheme="minorHAnsi" w:hAnsiTheme="minorHAnsi"/>
                <w:color w:val="1F497D"/>
                <w:sz w:val="26"/>
                <w:szCs w:val="26"/>
              </w:rPr>
            </w:pPr>
          </w:p>
        </w:tc>
      </w:tr>
    </w:tbl>
    <w:p w:rsidR="00B22754" w:rsidRPr="00337273" w:rsidRDefault="00FA06B1">
      <w:pPr>
        <w:numPr>
          <w:ins w:id="342" w:author="secretariat" w:date="2010-08-26T11:20:00Z"/>
        </w:numPr>
        <w:tabs>
          <w:tab w:val="left" w:leader="dot" w:pos="9072"/>
        </w:tabs>
        <w:spacing w:line="360" w:lineRule="auto"/>
        <w:jc w:val="both"/>
        <w:rPr>
          <w:ins w:id="343" w:author="secretariat" w:date="2010-08-26T11:20:00Z"/>
          <w:rFonts w:asciiTheme="minorHAnsi" w:hAnsiTheme="minorHAnsi" w:cs="Arial"/>
          <w:color w:val="1F497D"/>
          <w:sz w:val="28"/>
          <w:szCs w:val="28"/>
          <w:lang w:val="fr-FR"/>
        </w:rPr>
        <w:pPrChange w:id="344" w:author="secretariat" w:date="2010-08-26T11:21:00Z">
          <w:pPr>
            <w:tabs>
              <w:tab w:val="num" w:pos="540"/>
            </w:tabs>
            <w:ind w:left="540" w:hanging="540"/>
            <w:jc w:val="both"/>
          </w:pPr>
        </w:pPrChange>
      </w:pPr>
      <w:ins w:id="345" w:author="secretariat" w:date="2010-08-26T11:22:00Z">
        <w:r w:rsidRPr="00337273">
          <w:rPr>
            <w:rFonts w:asciiTheme="minorHAnsi" w:hAnsiTheme="minorHAnsi" w:cs="Arial"/>
            <w:color w:val="1F497D"/>
            <w:sz w:val="28"/>
            <w:szCs w:val="28"/>
            <w:lang w:val="fr-FR"/>
          </w:rPr>
          <w:t xml:space="preserve">Téléphone portable : </w:t>
        </w:r>
      </w:ins>
    </w:p>
    <w:tbl>
      <w:tblPr>
        <w:tblpPr w:leftFromText="141" w:rightFromText="141" w:vertAnchor="text" w:horzAnchor="page" w:tblpX="4370" w:tblpY="14"/>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FA06B1" w:rsidRPr="00337273" w:rsidTr="00A93382">
        <w:trPr>
          <w:trHeight w:val="185"/>
          <w:ins w:id="346" w:author="secretariat" w:date="2010-08-26T11:23:00Z"/>
        </w:trPr>
        <w:tc>
          <w:tcPr>
            <w:tcW w:w="279" w:type="dxa"/>
            <w:vAlign w:val="center"/>
          </w:tcPr>
          <w:p w:rsidR="00FA06B1" w:rsidRPr="00337273" w:rsidRDefault="00FA06B1" w:rsidP="003D149D">
            <w:pPr>
              <w:pStyle w:val="Corpsdetexte"/>
              <w:numPr>
                <w:ins w:id="347" w:author="secretariat" w:date="2010-08-26T11:23:00Z"/>
              </w:numPr>
              <w:tabs>
                <w:tab w:val="num" w:pos="540"/>
              </w:tabs>
              <w:ind w:left="540" w:hanging="540"/>
              <w:rPr>
                <w:ins w:id="348" w:author="secretariat" w:date="2010-08-26T11:23: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349" w:author="secretariat" w:date="2010-08-26T11:23:00Z"/>
              </w:numPr>
              <w:tabs>
                <w:tab w:val="num" w:pos="540"/>
              </w:tabs>
              <w:ind w:left="540" w:hanging="540"/>
              <w:rPr>
                <w:ins w:id="350" w:author="secretariat" w:date="2010-08-26T11:23:00Z"/>
                <w:rFonts w:asciiTheme="minorHAnsi" w:hAnsiTheme="minorHAnsi"/>
                <w:color w:val="1F497D"/>
                <w:sz w:val="26"/>
                <w:szCs w:val="26"/>
              </w:rPr>
            </w:pPr>
          </w:p>
        </w:tc>
        <w:tc>
          <w:tcPr>
            <w:tcW w:w="279" w:type="dxa"/>
            <w:tcBorders>
              <w:top w:val="nil"/>
              <w:bottom w:val="nil"/>
            </w:tcBorders>
            <w:vAlign w:val="center"/>
          </w:tcPr>
          <w:p w:rsidR="00FA06B1" w:rsidRPr="00337273" w:rsidRDefault="00FA06B1" w:rsidP="003D149D">
            <w:pPr>
              <w:pStyle w:val="Corpsdetexte"/>
              <w:numPr>
                <w:ins w:id="351" w:author="secretariat" w:date="2010-08-26T11:23:00Z"/>
              </w:numPr>
              <w:tabs>
                <w:tab w:val="num" w:pos="540"/>
              </w:tabs>
              <w:ind w:left="540" w:hanging="540"/>
              <w:rPr>
                <w:ins w:id="352" w:author="secretariat" w:date="2010-08-26T11:23: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353" w:author="secretariat" w:date="2010-08-26T11:23:00Z"/>
              </w:numPr>
              <w:tabs>
                <w:tab w:val="num" w:pos="540"/>
              </w:tabs>
              <w:ind w:left="540" w:hanging="540"/>
              <w:rPr>
                <w:ins w:id="354" w:author="secretariat" w:date="2010-08-26T11:23: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355" w:author="secretariat" w:date="2010-08-26T11:23:00Z"/>
              </w:numPr>
              <w:tabs>
                <w:tab w:val="num" w:pos="540"/>
              </w:tabs>
              <w:ind w:left="540" w:hanging="540"/>
              <w:rPr>
                <w:ins w:id="356" w:author="secretariat" w:date="2010-08-26T11:23:00Z"/>
                <w:rFonts w:asciiTheme="minorHAnsi" w:hAnsiTheme="minorHAnsi"/>
                <w:color w:val="1F497D"/>
                <w:sz w:val="26"/>
                <w:szCs w:val="26"/>
              </w:rPr>
            </w:pPr>
          </w:p>
        </w:tc>
        <w:tc>
          <w:tcPr>
            <w:tcW w:w="279" w:type="dxa"/>
            <w:tcBorders>
              <w:top w:val="nil"/>
              <w:bottom w:val="nil"/>
            </w:tcBorders>
            <w:vAlign w:val="center"/>
          </w:tcPr>
          <w:p w:rsidR="00FA06B1" w:rsidRPr="00337273" w:rsidRDefault="00FA06B1" w:rsidP="003D149D">
            <w:pPr>
              <w:pStyle w:val="Corpsdetexte"/>
              <w:numPr>
                <w:ins w:id="357" w:author="secretariat" w:date="2010-08-26T11:23:00Z"/>
              </w:numPr>
              <w:tabs>
                <w:tab w:val="num" w:pos="540"/>
              </w:tabs>
              <w:ind w:left="540" w:hanging="540"/>
              <w:rPr>
                <w:ins w:id="358" w:author="secretariat" w:date="2010-08-26T11:23:00Z"/>
                <w:rFonts w:asciiTheme="minorHAnsi" w:hAnsiTheme="minorHAnsi"/>
                <w:color w:val="1F497D"/>
                <w:sz w:val="26"/>
                <w:szCs w:val="26"/>
              </w:rPr>
            </w:pPr>
          </w:p>
        </w:tc>
        <w:tc>
          <w:tcPr>
            <w:tcW w:w="280" w:type="dxa"/>
            <w:vAlign w:val="center"/>
          </w:tcPr>
          <w:p w:rsidR="00FA06B1" w:rsidRPr="00337273" w:rsidRDefault="00FA06B1" w:rsidP="003D149D">
            <w:pPr>
              <w:pStyle w:val="Corpsdetexte"/>
              <w:numPr>
                <w:ins w:id="359" w:author="secretariat" w:date="2010-08-26T11:23:00Z"/>
              </w:numPr>
              <w:tabs>
                <w:tab w:val="num" w:pos="540"/>
              </w:tabs>
              <w:ind w:left="540" w:hanging="540"/>
              <w:rPr>
                <w:ins w:id="360" w:author="secretariat" w:date="2010-08-26T11:23:00Z"/>
                <w:rFonts w:asciiTheme="minorHAnsi" w:hAnsiTheme="minorHAnsi"/>
                <w:color w:val="1F497D"/>
                <w:sz w:val="26"/>
                <w:szCs w:val="26"/>
              </w:rPr>
            </w:pPr>
          </w:p>
        </w:tc>
        <w:tc>
          <w:tcPr>
            <w:tcW w:w="279" w:type="dxa"/>
            <w:vAlign w:val="center"/>
          </w:tcPr>
          <w:p w:rsidR="00FA06B1" w:rsidRPr="00337273" w:rsidRDefault="00FA06B1" w:rsidP="003D149D">
            <w:pPr>
              <w:pStyle w:val="Corpsdetexte"/>
              <w:numPr>
                <w:ins w:id="361" w:author="secretariat" w:date="2010-08-26T11:23:00Z"/>
              </w:numPr>
              <w:tabs>
                <w:tab w:val="num" w:pos="540"/>
              </w:tabs>
              <w:ind w:left="540" w:hanging="540"/>
              <w:rPr>
                <w:ins w:id="362" w:author="secretariat" w:date="2010-08-26T11:23:00Z"/>
                <w:rFonts w:asciiTheme="minorHAnsi" w:hAnsiTheme="minorHAnsi"/>
                <w:color w:val="1F497D"/>
                <w:sz w:val="26"/>
                <w:szCs w:val="26"/>
              </w:rPr>
            </w:pPr>
          </w:p>
        </w:tc>
        <w:tc>
          <w:tcPr>
            <w:tcW w:w="279" w:type="dxa"/>
            <w:tcBorders>
              <w:top w:val="nil"/>
              <w:bottom w:val="nil"/>
            </w:tcBorders>
            <w:vAlign w:val="center"/>
          </w:tcPr>
          <w:p w:rsidR="00FA06B1" w:rsidRPr="00337273" w:rsidRDefault="00FA06B1" w:rsidP="003D149D">
            <w:pPr>
              <w:pStyle w:val="Corpsdetexte"/>
              <w:numPr>
                <w:ins w:id="363" w:author="secretariat" w:date="2010-08-26T11:23:00Z"/>
              </w:numPr>
              <w:tabs>
                <w:tab w:val="num" w:pos="540"/>
              </w:tabs>
              <w:ind w:left="540" w:hanging="540"/>
              <w:rPr>
                <w:ins w:id="364" w:author="secretariat" w:date="2010-08-26T11:23:00Z"/>
                <w:rFonts w:asciiTheme="minorHAnsi" w:hAnsiTheme="minorHAnsi"/>
                <w:color w:val="1F497D"/>
                <w:sz w:val="26"/>
                <w:szCs w:val="26"/>
              </w:rPr>
            </w:pPr>
          </w:p>
        </w:tc>
        <w:tc>
          <w:tcPr>
            <w:tcW w:w="279" w:type="dxa"/>
          </w:tcPr>
          <w:p w:rsidR="00FA06B1" w:rsidRPr="00337273" w:rsidRDefault="00FA06B1" w:rsidP="003D149D">
            <w:pPr>
              <w:pStyle w:val="Corpsdetexte"/>
              <w:numPr>
                <w:ins w:id="365" w:author="secretariat" w:date="2010-08-26T11:23:00Z"/>
              </w:numPr>
              <w:tabs>
                <w:tab w:val="num" w:pos="540"/>
              </w:tabs>
              <w:ind w:left="540" w:hanging="540"/>
              <w:rPr>
                <w:ins w:id="366" w:author="secretariat" w:date="2010-08-26T11:23:00Z"/>
                <w:rFonts w:asciiTheme="minorHAnsi" w:hAnsiTheme="minorHAnsi"/>
                <w:color w:val="1F497D"/>
                <w:sz w:val="26"/>
                <w:szCs w:val="26"/>
              </w:rPr>
            </w:pPr>
          </w:p>
        </w:tc>
        <w:tc>
          <w:tcPr>
            <w:tcW w:w="279" w:type="dxa"/>
          </w:tcPr>
          <w:p w:rsidR="00FA06B1" w:rsidRPr="00337273" w:rsidRDefault="00FA06B1" w:rsidP="003D149D">
            <w:pPr>
              <w:pStyle w:val="Corpsdetexte"/>
              <w:numPr>
                <w:ins w:id="367" w:author="secretariat" w:date="2010-08-26T11:23:00Z"/>
              </w:numPr>
              <w:tabs>
                <w:tab w:val="num" w:pos="540"/>
              </w:tabs>
              <w:ind w:left="540" w:hanging="540"/>
              <w:rPr>
                <w:ins w:id="368" w:author="secretariat" w:date="2010-08-26T11:23:00Z"/>
                <w:rFonts w:asciiTheme="minorHAnsi" w:hAnsiTheme="minorHAnsi"/>
                <w:color w:val="1F497D"/>
                <w:sz w:val="26"/>
                <w:szCs w:val="26"/>
              </w:rPr>
            </w:pPr>
          </w:p>
        </w:tc>
        <w:tc>
          <w:tcPr>
            <w:tcW w:w="279" w:type="dxa"/>
            <w:tcBorders>
              <w:top w:val="nil"/>
              <w:bottom w:val="nil"/>
            </w:tcBorders>
          </w:tcPr>
          <w:p w:rsidR="00FA06B1" w:rsidRPr="00337273" w:rsidRDefault="00FA06B1" w:rsidP="003D149D">
            <w:pPr>
              <w:pStyle w:val="Corpsdetexte"/>
              <w:numPr>
                <w:ins w:id="369" w:author="secretariat" w:date="2010-08-26T11:23:00Z"/>
              </w:numPr>
              <w:tabs>
                <w:tab w:val="num" w:pos="540"/>
              </w:tabs>
              <w:ind w:left="540" w:hanging="540"/>
              <w:rPr>
                <w:ins w:id="370" w:author="secretariat" w:date="2010-08-26T11:23:00Z"/>
                <w:rFonts w:asciiTheme="minorHAnsi" w:hAnsiTheme="minorHAnsi"/>
                <w:color w:val="1F497D"/>
                <w:sz w:val="26"/>
                <w:szCs w:val="26"/>
              </w:rPr>
            </w:pPr>
          </w:p>
        </w:tc>
        <w:tc>
          <w:tcPr>
            <w:tcW w:w="279" w:type="dxa"/>
          </w:tcPr>
          <w:p w:rsidR="00FA06B1" w:rsidRPr="00337273" w:rsidRDefault="00FA06B1" w:rsidP="003D149D">
            <w:pPr>
              <w:pStyle w:val="Corpsdetexte"/>
              <w:numPr>
                <w:ins w:id="371" w:author="secretariat" w:date="2010-08-26T11:23:00Z"/>
              </w:numPr>
              <w:tabs>
                <w:tab w:val="num" w:pos="540"/>
              </w:tabs>
              <w:ind w:left="540" w:hanging="540"/>
              <w:rPr>
                <w:ins w:id="372" w:author="secretariat" w:date="2010-08-26T11:23:00Z"/>
                <w:rFonts w:asciiTheme="minorHAnsi" w:hAnsiTheme="minorHAnsi"/>
                <w:color w:val="1F497D"/>
                <w:sz w:val="26"/>
                <w:szCs w:val="26"/>
              </w:rPr>
            </w:pPr>
          </w:p>
        </w:tc>
        <w:tc>
          <w:tcPr>
            <w:tcW w:w="280" w:type="dxa"/>
            <w:vAlign w:val="center"/>
          </w:tcPr>
          <w:p w:rsidR="00FA06B1" w:rsidRPr="00337273" w:rsidRDefault="00FA06B1" w:rsidP="003D149D">
            <w:pPr>
              <w:pStyle w:val="Corpsdetexte"/>
              <w:numPr>
                <w:ins w:id="373" w:author="secretariat" w:date="2010-08-26T11:23:00Z"/>
              </w:numPr>
              <w:tabs>
                <w:tab w:val="num" w:pos="540"/>
              </w:tabs>
              <w:ind w:left="540" w:hanging="540"/>
              <w:rPr>
                <w:ins w:id="374" w:author="secretariat" w:date="2010-08-26T11:23:00Z"/>
                <w:rFonts w:asciiTheme="minorHAnsi" w:hAnsiTheme="minorHAnsi"/>
                <w:color w:val="1F497D"/>
                <w:sz w:val="26"/>
                <w:szCs w:val="26"/>
              </w:rPr>
            </w:pPr>
          </w:p>
        </w:tc>
      </w:tr>
    </w:tbl>
    <w:p w:rsidR="00FA06B1" w:rsidRPr="00337273" w:rsidRDefault="00B22754" w:rsidP="00B22754">
      <w:pPr>
        <w:numPr>
          <w:ins w:id="375" w:author="secretariat" w:date="2010-08-26T11:20:00Z"/>
        </w:numPr>
        <w:tabs>
          <w:tab w:val="left" w:leader="dot" w:pos="9072"/>
        </w:tabs>
        <w:spacing w:line="360" w:lineRule="auto"/>
        <w:jc w:val="both"/>
        <w:rPr>
          <w:ins w:id="376" w:author="secretariat" w:date="2010-08-26T11:23:00Z"/>
          <w:rFonts w:asciiTheme="minorHAnsi" w:hAnsiTheme="minorHAnsi" w:cs="Arial"/>
          <w:color w:val="1F497D"/>
          <w:sz w:val="28"/>
          <w:szCs w:val="28"/>
          <w:lang w:val="fr-FR"/>
        </w:rPr>
      </w:pPr>
      <w:ins w:id="377" w:author="secretariat" w:date="2010-08-26T11:20:00Z">
        <w:r w:rsidRPr="00337273">
          <w:rPr>
            <w:rFonts w:asciiTheme="minorHAnsi" w:hAnsiTheme="minorHAnsi" w:cs="Arial"/>
            <w:color w:val="1F497D"/>
            <w:sz w:val="28"/>
            <w:szCs w:val="28"/>
            <w:lang w:val="fr-FR"/>
          </w:rPr>
          <w:t xml:space="preserve">Téléphone </w:t>
        </w:r>
      </w:ins>
      <w:ins w:id="378" w:author="secretariat" w:date="2010-08-26T11:22:00Z">
        <w:r w:rsidR="00FA06B1" w:rsidRPr="00337273">
          <w:rPr>
            <w:rFonts w:asciiTheme="minorHAnsi" w:hAnsiTheme="minorHAnsi" w:cs="Arial"/>
            <w:color w:val="1F497D"/>
            <w:sz w:val="28"/>
            <w:szCs w:val="28"/>
            <w:lang w:val="fr-FR"/>
          </w:rPr>
          <w:t xml:space="preserve">travail : </w:t>
        </w:r>
      </w:ins>
      <w:ins w:id="379" w:author="secretariat" w:date="2010-08-26T11:20:00Z">
        <w:r w:rsidRPr="00337273">
          <w:rPr>
            <w:rFonts w:asciiTheme="minorHAnsi" w:hAnsiTheme="minorHAnsi" w:cs="Arial"/>
            <w:color w:val="1F497D"/>
            <w:sz w:val="28"/>
            <w:szCs w:val="28"/>
            <w:lang w:val="fr-FR"/>
          </w:rPr>
          <w:t xml:space="preserve"> </w:t>
        </w:r>
      </w:ins>
    </w:p>
    <w:p w:rsidR="00FA06B1" w:rsidRPr="00337273" w:rsidRDefault="00836B32" w:rsidP="00B22754">
      <w:pPr>
        <w:numPr>
          <w:ins w:id="380" w:author="secretariat" w:date="2010-08-26T11:24:00Z"/>
        </w:numPr>
        <w:tabs>
          <w:tab w:val="left" w:leader="dot" w:pos="9072"/>
        </w:tabs>
        <w:spacing w:line="360" w:lineRule="auto"/>
        <w:jc w:val="both"/>
        <w:rPr>
          <w:ins w:id="381" w:author="secretariat" w:date="2010-08-26T11:24:00Z"/>
          <w:rFonts w:asciiTheme="minorHAnsi" w:hAnsiTheme="minorHAnsi" w:cs="Arial"/>
          <w:color w:val="1F497D"/>
          <w:sz w:val="28"/>
          <w:szCs w:val="28"/>
          <w:lang w:val="fr-FR"/>
        </w:rPr>
      </w:pPr>
      <w:ins w:id="382" w:author="secretariat" w:date="2010-08-26T11:24:00Z">
        <w:r w:rsidRPr="00337273">
          <w:rPr>
            <w:rFonts w:asciiTheme="minorHAnsi" w:hAnsiTheme="minorHAnsi" w:cs="Arial"/>
            <w:color w:val="1F497D"/>
            <w:sz w:val="28"/>
            <w:szCs w:val="28"/>
            <w:lang w:val="fr-FR"/>
          </w:rPr>
          <w:t xml:space="preserve">Courriel : </w:t>
        </w:r>
        <w:r w:rsidRPr="00337273">
          <w:rPr>
            <w:rFonts w:asciiTheme="minorHAnsi" w:hAnsiTheme="minorHAnsi" w:cs="Arial"/>
            <w:color w:val="1F497D"/>
            <w:sz w:val="28"/>
            <w:szCs w:val="28"/>
            <w:lang w:val="fr-FR"/>
          </w:rPr>
          <w:tab/>
        </w:r>
      </w:ins>
    </w:p>
    <w:p w:rsidR="00836B32" w:rsidRPr="00337273" w:rsidRDefault="00836B32" w:rsidP="00B22754">
      <w:pPr>
        <w:numPr>
          <w:ins w:id="383" w:author="secretariat" w:date="2010-08-26T12:03:00Z"/>
        </w:numPr>
        <w:tabs>
          <w:tab w:val="left" w:leader="dot" w:pos="9072"/>
        </w:tabs>
        <w:spacing w:line="360" w:lineRule="auto"/>
        <w:jc w:val="both"/>
        <w:rPr>
          <w:ins w:id="384" w:author="secretariat" w:date="2010-08-26T12:03:00Z"/>
          <w:rFonts w:asciiTheme="minorHAnsi" w:hAnsiTheme="minorHAnsi" w:cs="Arial"/>
          <w:color w:val="1F497D"/>
          <w:sz w:val="28"/>
          <w:szCs w:val="28"/>
          <w:lang w:val="fr-FR"/>
        </w:rPr>
      </w:pPr>
    </w:p>
    <w:p w:rsidR="00836B32" w:rsidRPr="00337273" w:rsidRDefault="00836B32" w:rsidP="00836B32">
      <w:pPr>
        <w:numPr>
          <w:ins w:id="385" w:author="secretariat" w:date="2010-08-26T11:24:00Z"/>
        </w:numPr>
        <w:tabs>
          <w:tab w:val="left" w:leader="dot" w:pos="540"/>
          <w:tab w:val="left" w:leader="dot" w:pos="9072"/>
        </w:tabs>
        <w:spacing w:line="360" w:lineRule="auto"/>
        <w:ind w:left="540" w:hanging="540"/>
        <w:jc w:val="both"/>
        <w:rPr>
          <w:ins w:id="386" w:author="secretariat" w:date="2010-08-26T11:24:00Z"/>
          <w:rFonts w:asciiTheme="minorHAnsi" w:hAnsiTheme="minorHAnsi" w:cs="Arial"/>
          <w:color w:val="1F497D"/>
          <w:sz w:val="28"/>
          <w:szCs w:val="28"/>
          <w:lang w:val="fr-FR"/>
        </w:rPr>
      </w:pPr>
      <w:ins w:id="387" w:author="secretariat" w:date="2010-08-26T11:24:00Z">
        <w:r w:rsidRPr="00337273">
          <w:rPr>
            <w:rFonts w:asciiTheme="minorHAnsi" w:hAnsiTheme="minorHAnsi" w:cs="Arial"/>
            <w:color w:val="1F497D"/>
            <w:sz w:val="28"/>
            <w:szCs w:val="28"/>
            <w:lang w:val="fr-FR"/>
          </w:rPr>
          <w:sym w:font="Wingdings" w:char="F08D"/>
        </w:r>
        <w:r w:rsidRPr="00337273">
          <w:rPr>
            <w:rFonts w:asciiTheme="minorHAnsi" w:hAnsiTheme="minorHAnsi" w:cs="Arial"/>
            <w:color w:val="1F497D"/>
            <w:sz w:val="28"/>
            <w:szCs w:val="28"/>
            <w:lang w:val="fr-FR"/>
          </w:rPr>
          <w:t xml:space="preserve"> Nom : </w:t>
        </w:r>
        <w:r w:rsidRPr="00337273">
          <w:rPr>
            <w:rFonts w:asciiTheme="minorHAnsi" w:hAnsiTheme="minorHAnsi" w:cs="Arial"/>
            <w:color w:val="1F497D"/>
            <w:sz w:val="28"/>
            <w:szCs w:val="28"/>
            <w:lang w:val="fr-FR"/>
          </w:rPr>
          <w:tab/>
        </w:r>
      </w:ins>
    </w:p>
    <w:p w:rsidR="00836B32" w:rsidRPr="00337273" w:rsidRDefault="00836B32" w:rsidP="00836B32">
      <w:pPr>
        <w:numPr>
          <w:ins w:id="388" w:author="secretariat" w:date="2010-08-26T11:24:00Z"/>
        </w:numPr>
        <w:tabs>
          <w:tab w:val="left" w:leader="dot" w:pos="540"/>
          <w:tab w:val="left" w:leader="dot" w:pos="9072"/>
        </w:tabs>
        <w:spacing w:line="360" w:lineRule="auto"/>
        <w:ind w:left="540" w:hanging="540"/>
        <w:jc w:val="both"/>
        <w:rPr>
          <w:ins w:id="389" w:author="secretariat" w:date="2010-08-26T11:24:00Z"/>
          <w:rFonts w:asciiTheme="minorHAnsi" w:hAnsiTheme="minorHAnsi" w:cs="Arial"/>
          <w:color w:val="1F497D"/>
          <w:sz w:val="28"/>
          <w:szCs w:val="28"/>
          <w:lang w:val="fr-FR"/>
        </w:rPr>
      </w:pPr>
      <w:ins w:id="390" w:author="secretariat" w:date="2010-08-26T11:24:00Z">
        <w:r w:rsidRPr="00337273">
          <w:rPr>
            <w:rFonts w:asciiTheme="minorHAnsi" w:hAnsiTheme="minorHAnsi" w:cs="Arial"/>
            <w:color w:val="1F497D"/>
            <w:sz w:val="28"/>
            <w:szCs w:val="28"/>
            <w:lang w:val="fr-FR"/>
          </w:rPr>
          <w:t xml:space="preserve">Prénom : </w:t>
        </w:r>
        <w:r w:rsidRPr="00337273">
          <w:rPr>
            <w:rFonts w:asciiTheme="minorHAnsi" w:hAnsiTheme="minorHAnsi" w:cs="Arial"/>
            <w:color w:val="1F497D"/>
            <w:sz w:val="28"/>
            <w:szCs w:val="28"/>
            <w:lang w:val="fr-FR"/>
          </w:rPr>
          <w:tab/>
        </w:r>
      </w:ins>
    </w:p>
    <w:p w:rsidR="00836B32" w:rsidRPr="00337273" w:rsidRDefault="00836B32" w:rsidP="00836B32">
      <w:pPr>
        <w:numPr>
          <w:ins w:id="391" w:author="secretariat" w:date="2010-08-26T11:24:00Z"/>
        </w:numPr>
        <w:tabs>
          <w:tab w:val="left" w:leader="dot" w:pos="540"/>
          <w:tab w:val="left" w:leader="dot" w:pos="9072"/>
        </w:tabs>
        <w:spacing w:line="360" w:lineRule="auto"/>
        <w:ind w:left="540" w:hanging="540"/>
        <w:jc w:val="both"/>
        <w:rPr>
          <w:ins w:id="392" w:author="secretariat" w:date="2010-08-26T11:24:00Z"/>
          <w:rFonts w:asciiTheme="minorHAnsi" w:hAnsiTheme="minorHAnsi" w:cs="Arial"/>
          <w:color w:val="1F497D"/>
          <w:sz w:val="28"/>
          <w:szCs w:val="28"/>
          <w:lang w:val="fr-FR"/>
        </w:rPr>
      </w:pPr>
      <w:ins w:id="393" w:author="secretariat" w:date="2010-08-26T11:24:00Z">
        <w:r w:rsidRPr="00337273">
          <w:rPr>
            <w:rFonts w:asciiTheme="minorHAnsi" w:hAnsiTheme="minorHAnsi" w:cs="Arial"/>
            <w:color w:val="1F497D"/>
            <w:sz w:val="28"/>
            <w:szCs w:val="28"/>
            <w:lang w:val="fr-FR"/>
          </w:rPr>
          <w:t xml:space="preserve">Adresse : </w:t>
        </w:r>
        <w:r w:rsidRPr="00337273">
          <w:rPr>
            <w:rFonts w:asciiTheme="minorHAnsi" w:hAnsiTheme="minorHAnsi" w:cs="Arial"/>
            <w:color w:val="1F497D"/>
            <w:sz w:val="28"/>
            <w:szCs w:val="28"/>
            <w:lang w:val="fr-FR"/>
          </w:rPr>
          <w:tab/>
        </w:r>
      </w:ins>
    </w:p>
    <w:p w:rsidR="00836B32" w:rsidRPr="00337273" w:rsidRDefault="00836B32" w:rsidP="00836B32">
      <w:pPr>
        <w:numPr>
          <w:ins w:id="394" w:author="secretariat" w:date="2010-08-26T11:24:00Z"/>
        </w:numPr>
        <w:tabs>
          <w:tab w:val="left" w:leader="dot" w:pos="9072"/>
        </w:tabs>
        <w:spacing w:line="360" w:lineRule="auto"/>
        <w:jc w:val="both"/>
        <w:rPr>
          <w:ins w:id="395" w:author="secretariat" w:date="2010-08-26T11:24:00Z"/>
          <w:rFonts w:asciiTheme="minorHAnsi" w:hAnsiTheme="minorHAnsi" w:cs="Arial"/>
          <w:color w:val="1F497D"/>
          <w:sz w:val="28"/>
          <w:szCs w:val="28"/>
          <w:lang w:val="fr-FR"/>
        </w:rPr>
      </w:pPr>
      <w:ins w:id="396" w:author="secretariat" w:date="2010-08-26T11:24:00Z">
        <w:r w:rsidRPr="00337273">
          <w:rPr>
            <w:rFonts w:asciiTheme="minorHAnsi" w:hAnsiTheme="minorHAnsi" w:cs="Arial"/>
            <w:color w:val="1F497D"/>
            <w:sz w:val="28"/>
            <w:szCs w:val="28"/>
            <w:lang w:val="fr-FR"/>
          </w:rPr>
          <w:tab/>
        </w:r>
      </w:ins>
    </w:p>
    <w:p w:rsidR="00836B32" w:rsidRPr="00337273" w:rsidRDefault="00836B32" w:rsidP="00836B32">
      <w:pPr>
        <w:numPr>
          <w:ins w:id="397" w:author="secretariat" w:date="2010-08-26T11:24:00Z"/>
        </w:numPr>
        <w:tabs>
          <w:tab w:val="left" w:leader="dot" w:pos="9072"/>
        </w:tabs>
        <w:jc w:val="both"/>
        <w:rPr>
          <w:ins w:id="398" w:author="secretariat" w:date="2010-08-26T11:24:00Z"/>
          <w:rFonts w:asciiTheme="minorHAnsi" w:hAnsiTheme="minorHAnsi" w:cs="Arial"/>
          <w:color w:val="1F497D"/>
          <w:sz w:val="28"/>
          <w:szCs w:val="28"/>
          <w:lang w:val="fr-FR"/>
        </w:rPr>
      </w:pPr>
      <w:ins w:id="399" w:author="secretariat" w:date="2010-08-26T11:24:00Z">
        <w:r w:rsidRPr="00337273">
          <w:rPr>
            <w:rFonts w:asciiTheme="minorHAnsi" w:hAnsiTheme="minorHAnsi" w:cs="Arial"/>
            <w:color w:val="1F497D"/>
            <w:sz w:val="28"/>
            <w:szCs w:val="28"/>
            <w:lang w:val="fr-FR"/>
          </w:rPr>
          <w:t xml:space="preserve">Lien de parenté : </w:t>
        </w:r>
        <w:r w:rsidRPr="00337273">
          <w:rPr>
            <w:rFonts w:asciiTheme="minorHAnsi" w:hAnsiTheme="minorHAnsi" w:cs="Arial"/>
            <w:color w:val="1F497D"/>
            <w:sz w:val="28"/>
            <w:szCs w:val="28"/>
            <w:lang w:val="fr-FR"/>
          </w:rPr>
          <w:tab/>
          <w:t xml:space="preserve"> </w:t>
        </w:r>
      </w:ins>
    </w:p>
    <w:p w:rsidR="00836B32" w:rsidRPr="00337273" w:rsidRDefault="00836B32" w:rsidP="00836B32">
      <w:pPr>
        <w:numPr>
          <w:ins w:id="400" w:author="secretariat" w:date="2010-08-26T11:24:00Z"/>
        </w:numPr>
        <w:tabs>
          <w:tab w:val="left" w:leader="dot" w:pos="9072"/>
        </w:tabs>
        <w:jc w:val="both"/>
        <w:rPr>
          <w:ins w:id="401" w:author="secretariat" w:date="2010-08-26T11:24:00Z"/>
          <w:rFonts w:asciiTheme="minorHAnsi" w:hAnsiTheme="minorHAnsi" w:cs="Arial"/>
          <w:color w:val="1F497D"/>
          <w:sz w:val="28"/>
          <w:szCs w:val="28"/>
          <w:lang w:val="fr-FR"/>
        </w:rPr>
      </w:pPr>
    </w:p>
    <w:tbl>
      <w:tblPr>
        <w:tblpPr w:leftFromText="141" w:rightFromText="141" w:vertAnchor="text" w:horzAnchor="page" w:tblpX="4370" w:tblpY="-91"/>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836B32" w:rsidRPr="00337273" w:rsidTr="00A93382">
        <w:trPr>
          <w:trHeight w:val="185"/>
          <w:ins w:id="402" w:author="secretariat" w:date="2010-08-26T11:24:00Z"/>
        </w:trPr>
        <w:tc>
          <w:tcPr>
            <w:tcW w:w="279" w:type="dxa"/>
            <w:vAlign w:val="center"/>
          </w:tcPr>
          <w:p w:rsidR="00836B32" w:rsidRPr="00337273" w:rsidRDefault="00836B32" w:rsidP="003D149D">
            <w:pPr>
              <w:pStyle w:val="Corpsdetexte"/>
              <w:numPr>
                <w:ins w:id="403" w:author="secretariat" w:date="2010-08-26T11:24:00Z"/>
              </w:numPr>
              <w:tabs>
                <w:tab w:val="num" w:pos="540"/>
              </w:tabs>
              <w:ind w:left="540" w:hanging="540"/>
              <w:rPr>
                <w:ins w:id="404"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05" w:author="secretariat" w:date="2010-08-26T11:24:00Z"/>
              </w:numPr>
              <w:tabs>
                <w:tab w:val="num" w:pos="540"/>
              </w:tabs>
              <w:ind w:left="540" w:hanging="540"/>
              <w:rPr>
                <w:ins w:id="406" w:author="secretariat" w:date="2010-08-26T11:24: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407" w:author="secretariat" w:date="2010-08-26T11:24:00Z"/>
              </w:numPr>
              <w:tabs>
                <w:tab w:val="num" w:pos="540"/>
              </w:tabs>
              <w:ind w:left="540" w:hanging="540"/>
              <w:rPr>
                <w:ins w:id="408"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09" w:author="secretariat" w:date="2010-08-26T11:24:00Z"/>
              </w:numPr>
              <w:tabs>
                <w:tab w:val="num" w:pos="540"/>
              </w:tabs>
              <w:ind w:left="540" w:hanging="540"/>
              <w:rPr>
                <w:ins w:id="410"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11" w:author="secretariat" w:date="2010-08-26T11:24:00Z"/>
              </w:numPr>
              <w:tabs>
                <w:tab w:val="num" w:pos="540"/>
              </w:tabs>
              <w:ind w:left="540" w:hanging="540"/>
              <w:rPr>
                <w:ins w:id="412" w:author="secretariat" w:date="2010-08-26T11:24: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413" w:author="secretariat" w:date="2010-08-26T11:24:00Z"/>
              </w:numPr>
              <w:tabs>
                <w:tab w:val="num" w:pos="540"/>
              </w:tabs>
              <w:ind w:left="540" w:hanging="540"/>
              <w:rPr>
                <w:ins w:id="414" w:author="secretariat" w:date="2010-08-26T11:24: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415" w:author="secretariat" w:date="2010-08-26T11:24:00Z"/>
              </w:numPr>
              <w:tabs>
                <w:tab w:val="num" w:pos="540"/>
              </w:tabs>
              <w:ind w:left="540" w:hanging="540"/>
              <w:rPr>
                <w:ins w:id="416"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17" w:author="secretariat" w:date="2010-08-26T11:24:00Z"/>
              </w:numPr>
              <w:tabs>
                <w:tab w:val="num" w:pos="540"/>
              </w:tabs>
              <w:ind w:left="540" w:hanging="540"/>
              <w:rPr>
                <w:ins w:id="418" w:author="secretariat" w:date="2010-08-26T11:24: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419" w:author="secretariat" w:date="2010-08-26T11:24:00Z"/>
              </w:numPr>
              <w:tabs>
                <w:tab w:val="num" w:pos="540"/>
              </w:tabs>
              <w:ind w:left="540" w:hanging="540"/>
              <w:rPr>
                <w:ins w:id="420" w:author="secretariat" w:date="2010-08-26T11:24:00Z"/>
                <w:rFonts w:asciiTheme="minorHAnsi" w:hAnsiTheme="minorHAnsi"/>
                <w:color w:val="1F497D"/>
                <w:sz w:val="26"/>
                <w:szCs w:val="26"/>
              </w:rPr>
            </w:pPr>
          </w:p>
        </w:tc>
        <w:tc>
          <w:tcPr>
            <w:tcW w:w="279" w:type="dxa"/>
          </w:tcPr>
          <w:p w:rsidR="00836B32" w:rsidRPr="00337273" w:rsidRDefault="00836B32" w:rsidP="003D149D">
            <w:pPr>
              <w:pStyle w:val="Corpsdetexte"/>
              <w:numPr>
                <w:ins w:id="421" w:author="secretariat" w:date="2010-08-26T11:24:00Z"/>
              </w:numPr>
              <w:tabs>
                <w:tab w:val="num" w:pos="540"/>
              </w:tabs>
              <w:ind w:left="540" w:hanging="540"/>
              <w:rPr>
                <w:ins w:id="422" w:author="secretariat" w:date="2010-08-26T11:24:00Z"/>
                <w:rFonts w:asciiTheme="minorHAnsi" w:hAnsiTheme="minorHAnsi"/>
                <w:color w:val="1F497D"/>
                <w:sz w:val="26"/>
                <w:szCs w:val="26"/>
              </w:rPr>
            </w:pPr>
          </w:p>
        </w:tc>
        <w:tc>
          <w:tcPr>
            <w:tcW w:w="279" w:type="dxa"/>
          </w:tcPr>
          <w:p w:rsidR="00836B32" w:rsidRPr="00337273" w:rsidRDefault="00836B32" w:rsidP="003D149D">
            <w:pPr>
              <w:pStyle w:val="Corpsdetexte"/>
              <w:numPr>
                <w:ins w:id="423" w:author="secretariat" w:date="2010-08-26T11:24:00Z"/>
              </w:numPr>
              <w:tabs>
                <w:tab w:val="num" w:pos="540"/>
              </w:tabs>
              <w:ind w:left="540" w:hanging="540"/>
              <w:rPr>
                <w:ins w:id="424" w:author="secretariat" w:date="2010-08-26T11:24:00Z"/>
                <w:rFonts w:asciiTheme="minorHAnsi" w:hAnsiTheme="minorHAnsi"/>
                <w:color w:val="1F497D"/>
                <w:sz w:val="26"/>
                <w:szCs w:val="26"/>
              </w:rPr>
            </w:pPr>
          </w:p>
        </w:tc>
        <w:tc>
          <w:tcPr>
            <w:tcW w:w="279" w:type="dxa"/>
            <w:tcBorders>
              <w:top w:val="nil"/>
              <w:bottom w:val="nil"/>
            </w:tcBorders>
          </w:tcPr>
          <w:p w:rsidR="00836B32" w:rsidRPr="00337273" w:rsidRDefault="00836B32" w:rsidP="003D149D">
            <w:pPr>
              <w:pStyle w:val="Corpsdetexte"/>
              <w:numPr>
                <w:ins w:id="425" w:author="secretariat" w:date="2010-08-26T11:24:00Z"/>
              </w:numPr>
              <w:tabs>
                <w:tab w:val="num" w:pos="540"/>
              </w:tabs>
              <w:ind w:left="540" w:hanging="540"/>
              <w:rPr>
                <w:ins w:id="426" w:author="secretariat" w:date="2010-08-26T11:24:00Z"/>
                <w:rFonts w:asciiTheme="minorHAnsi" w:hAnsiTheme="minorHAnsi"/>
                <w:color w:val="1F497D"/>
                <w:sz w:val="26"/>
                <w:szCs w:val="26"/>
              </w:rPr>
            </w:pPr>
          </w:p>
        </w:tc>
        <w:tc>
          <w:tcPr>
            <w:tcW w:w="279" w:type="dxa"/>
          </w:tcPr>
          <w:p w:rsidR="00836B32" w:rsidRPr="00337273" w:rsidRDefault="00836B32" w:rsidP="003D149D">
            <w:pPr>
              <w:pStyle w:val="Corpsdetexte"/>
              <w:numPr>
                <w:ins w:id="427" w:author="secretariat" w:date="2010-08-26T11:24:00Z"/>
              </w:numPr>
              <w:tabs>
                <w:tab w:val="num" w:pos="540"/>
              </w:tabs>
              <w:ind w:left="540" w:hanging="540"/>
              <w:rPr>
                <w:ins w:id="428" w:author="secretariat" w:date="2010-08-26T11:24: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429" w:author="secretariat" w:date="2010-08-26T11:24:00Z"/>
              </w:numPr>
              <w:tabs>
                <w:tab w:val="num" w:pos="540"/>
              </w:tabs>
              <w:ind w:left="540" w:hanging="540"/>
              <w:rPr>
                <w:ins w:id="430" w:author="secretariat" w:date="2010-08-26T11:24:00Z"/>
                <w:rFonts w:asciiTheme="minorHAnsi" w:hAnsiTheme="minorHAnsi"/>
                <w:color w:val="1F497D"/>
                <w:sz w:val="26"/>
                <w:szCs w:val="26"/>
              </w:rPr>
            </w:pPr>
          </w:p>
        </w:tc>
      </w:tr>
    </w:tbl>
    <w:p w:rsidR="00836B32" w:rsidRPr="00337273" w:rsidRDefault="00836B32" w:rsidP="00836B32">
      <w:pPr>
        <w:numPr>
          <w:ins w:id="431" w:author="secretariat" w:date="2010-08-26T11:24:00Z"/>
        </w:numPr>
        <w:tabs>
          <w:tab w:val="left" w:leader="dot" w:pos="9072"/>
        </w:tabs>
        <w:spacing w:line="360" w:lineRule="auto"/>
        <w:jc w:val="both"/>
        <w:rPr>
          <w:ins w:id="432" w:author="secretariat" w:date="2010-08-26T11:24:00Z"/>
          <w:rFonts w:asciiTheme="minorHAnsi" w:hAnsiTheme="minorHAnsi" w:cs="Arial"/>
          <w:color w:val="1F497D"/>
          <w:sz w:val="28"/>
          <w:szCs w:val="28"/>
          <w:lang w:val="fr-FR"/>
        </w:rPr>
      </w:pPr>
      <w:ins w:id="433" w:author="secretariat" w:date="2010-08-26T11:24:00Z">
        <w:r w:rsidRPr="00337273">
          <w:rPr>
            <w:rFonts w:asciiTheme="minorHAnsi" w:hAnsiTheme="minorHAnsi" w:cs="Arial"/>
            <w:color w:val="1F497D"/>
            <w:sz w:val="28"/>
            <w:szCs w:val="28"/>
            <w:lang w:val="fr-FR"/>
          </w:rPr>
          <w:t xml:space="preserve">Téléphone domicile : </w:t>
        </w:r>
      </w:ins>
    </w:p>
    <w:tbl>
      <w:tblPr>
        <w:tblpPr w:leftFromText="141" w:rightFromText="141" w:vertAnchor="text" w:horzAnchor="page" w:tblpX="4370" w:tblpY="-31"/>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836B32" w:rsidRPr="00337273" w:rsidTr="00A93382">
        <w:trPr>
          <w:trHeight w:val="185"/>
          <w:ins w:id="434" w:author="secretariat" w:date="2010-08-26T11:24:00Z"/>
        </w:trPr>
        <w:tc>
          <w:tcPr>
            <w:tcW w:w="279" w:type="dxa"/>
            <w:vAlign w:val="center"/>
          </w:tcPr>
          <w:p w:rsidR="00836B32" w:rsidRPr="00337273" w:rsidRDefault="00836B32" w:rsidP="003D149D">
            <w:pPr>
              <w:pStyle w:val="Corpsdetexte"/>
              <w:numPr>
                <w:ins w:id="435" w:author="secretariat" w:date="2010-08-26T11:24:00Z"/>
              </w:numPr>
              <w:tabs>
                <w:tab w:val="num" w:pos="540"/>
              </w:tabs>
              <w:ind w:left="540" w:hanging="540"/>
              <w:rPr>
                <w:ins w:id="436"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37" w:author="secretariat" w:date="2010-08-26T11:24:00Z"/>
              </w:numPr>
              <w:tabs>
                <w:tab w:val="num" w:pos="540"/>
              </w:tabs>
              <w:ind w:left="540" w:hanging="540"/>
              <w:rPr>
                <w:ins w:id="438" w:author="secretariat" w:date="2010-08-26T11:24: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439" w:author="secretariat" w:date="2010-08-26T11:24:00Z"/>
              </w:numPr>
              <w:tabs>
                <w:tab w:val="num" w:pos="540"/>
              </w:tabs>
              <w:ind w:left="540" w:hanging="540"/>
              <w:rPr>
                <w:ins w:id="440"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41" w:author="secretariat" w:date="2010-08-26T11:24:00Z"/>
              </w:numPr>
              <w:tabs>
                <w:tab w:val="num" w:pos="540"/>
              </w:tabs>
              <w:ind w:left="540" w:hanging="540"/>
              <w:rPr>
                <w:ins w:id="442"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43" w:author="secretariat" w:date="2010-08-26T11:24:00Z"/>
              </w:numPr>
              <w:tabs>
                <w:tab w:val="num" w:pos="540"/>
              </w:tabs>
              <w:ind w:left="540" w:hanging="540"/>
              <w:rPr>
                <w:ins w:id="444" w:author="secretariat" w:date="2010-08-26T11:24: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445" w:author="secretariat" w:date="2010-08-26T11:24:00Z"/>
              </w:numPr>
              <w:tabs>
                <w:tab w:val="num" w:pos="540"/>
              </w:tabs>
              <w:ind w:left="540" w:hanging="540"/>
              <w:rPr>
                <w:ins w:id="446" w:author="secretariat" w:date="2010-08-26T11:24: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447" w:author="secretariat" w:date="2010-08-26T11:24:00Z"/>
              </w:numPr>
              <w:tabs>
                <w:tab w:val="num" w:pos="540"/>
              </w:tabs>
              <w:ind w:left="540" w:hanging="540"/>
              <w:rPr>
                <w:ins w:id="448"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49" w:author="secretariat" w:date="2010-08-26T11:24:00Z"/>
              </w:numPr>
              <w:tabs>
                <w:tab w:val="num" w:pos="540"/>
              </w:tabs>
              <w:ind w:left="540" w:hanging="540"/>
              <w:rPr>
                <w:ins w:id="450" w:author="secretariat" w:date="2010-08-26T11:24: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451" w:author="secretariat" w:date="2010-08-26T11:24:00Z"/>
              </w:numPr>
              <w:tabs>
                <w:tab w:val="num" w:pos="540"/>
              </w:tabs>
              <w:ind w:left="540" w:hanging="540"/>
              <w:rPr>
                <w:ins w:id="452" w:author="secretariat" w:date="2010-08-26T11:24:00Z"/>
                <w:rFonts w:asciiTheme="minorHAnsi" w:hAnsiTheme="minorHAnsi"/>
                <w:color w:val="1F497D"/>
                <w:sz w:val="26"/>
                <w:szCs w:val="26"/>
              </w:rPr>
            </w:pPr>
          </w:p>
        </w:tc>
        <w:tc>
          <w:tcPr>
            <w:tcW w:w="279" w:type="dxa"/>
          </w:tcPr>
          <w:p w:rsidR="00836B32" w:rsidRPr="00337273" w:rsidRDefault="00836B32" w:rsidP="003D149D">
            <w:pPr>
              <w:pStyle w:val="Corpsdetexte"/>
              <w:numPr>
                <w:ins w:id="453" w:author="secretariat" w:date="2010-08-26T11:24:00Z"/>
              </w:numPr>
              <w:tabs>
                <w:tab w:val="num" w:pos="540"/>
              </w:tabs>
              <w:ind w:left="540" w:hanging="540"/>
              <w:rPr>
                <w:ins w:id="454" w:author="secretariat" w:date="2010-08-26T11:24:00Z"/>
                <w:rFonts w:asciiTheme="minorHAnsi" w:hAnsiTheme="minorHAnsi"/>
                <w:color w:val="1F497D"/>
                <w:sz w:val="26"/>
                <w:szCs w:val="26"/>
              </w:rPr>
            </w:pPr>
          </w:p>
        </w:tc>
        <w:tc>
          <w:tcPr>
            <w:tcW w:w="279" w:type="dxa"/>
          </w:tcPr>
          <w:p w:rsidR="00836B32" w:rsidRPr="00337273" w:rsidRDefault="00836B32" w:rsidP="003D149D">
            <w:pPr>
              <w:pStyle w:val="Corpsdetexte"/>
              <w:numPr>
                <w:ins w:id="455" w:author="secretariat" w:date="2010-08-26T11:24:00Z"/>
              </w:numPr>
              <w:tabs>
                <w:tab w:val="num" w:pos="540"/>
              </w:tabs>
              <w:ind w:left="540" w:hanging="540"/>
              <w:rPr>
                <w:ins w:id="456" w:author="secretariat" w:date="2010-08-26T11:24:00Z"/>
                <w:rFonts w:asciiTheme="minorHAnsi" w:hAnsiTheme="minorHAnsi"/>
                <w:color w:val="1F497D"/>
                <w:sz w:val="26"/>
                <w:szCs w:val="26"/>
              </w:rPr>
            </w:pPr>
          </w:p>
        </w:tc>
        <w:tc>
          <w:tcPr>
            <w:tcW w:w="279" w:type="dxa"/>
            <w:tcBorders>
              <w:top w:val="nil"/>
              <w:bottom w:val="nil"/>
            </w:tcBorders>
          </w:tcPr>
          <w:p w:rsidR="00836B32" w:rsidRPr="00337273" w:rsidRDefault="00836B32" w:rsidP="003D149D">
            <w:pPr>
              <w:pStyle w:val="Corpsdetexte"/>
              <w:numPr>
                <w:ins w:id="457" w:author="secretariat" w:date="2010-08-26T11:24:00Z"/>
              </w:numPr>
              <w:tabs>
                <w:tab w:val="num" w:pos="540"/>
              </w:tabs>
              <w:ind w:left="540" w:hanging="540"/>
              <w:rPr>
                <w:ins w:id="458" w:author="secretariat" w:date="2010-08-26T11:24:00Z"/>
                <w:rFonts w:asciiTheme="minorHAnsi" w:hAnsiTheme="minorHAnsi"/>
                <w:color w:val="1F497D"/>
                <w:sz w:val="26"/>
                <w:szCs w:val="26"/>
              </w:rPr>
            </w:pPr>
          </w:p>
        </w:tc>
        <w:tc>
          <w:tcPr>
            <w:tcW w:w="279" w:type="dxa"/>
          </w:tcPr>
          <w:p w:rsidR="00836B32" w:rsidRPr="00337273" w:rsidRDefault="00836B32" w:rsidP="003D149D">
            <w:pPr>
              <w:pStyle w:val="Corpsdetexte"/>
              <w:numPr>
                <w:ins w:id="459" w:author="secretariat" w:date="2010-08-26T11:24:00Z"/>
              </w:numPr>
              <w:tabs>
                <w:tab w:val="num" w:pos="540"/>
              </w:tabs>
              <w:ind w:left="540" w:hanging="540"/>
              <w:rPr>
                <w:ins w:id="460" w:author="secretariat" w:date="2010-08-26T11:24: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461" w:author="secretariat" w:date="2010-08-26T11:24:00Z"/>
              </w:numPr>
              <w:tabs>
                <w:tab w:val="num" w:pos="540"/>
              </w:tabs>
              <w:ind w:left="540" w:hanging="540"/>
              <w:rPr>
                <w:ins w:id="462" w:author="secretariat" w:date="2010-08-26T11:24:00Z"/>
                <w:rFonts w:asciiTheme="minorHAnsi" w:hAnsiTheme="minorHAnsi"/>
                <w:color w:val="1F497D"/>
                <w:sz w:val="26"/>
                <w:szCs w:val="26"/>
              </w:rPr>
            </w:pPr>
          </w:p>
        </w:tc>
      </w:tr>
    </w:tbl>
    <w:p w:rsidR="00836B32" w:rsidRPr="00337273" w:rsidRDefault="00836B32" w:rsidP="00836B32">
      <w:pPr>
        <w:numPr>
          <w:ins w:id="463" w:author="secretariat" w:date="2010-08-26T11:24:00Z"/>
        </w:numPr>
        <w:tabs>
          <w:tab w:val="left" w:leader="dot" w:pos="9072"/>
        </w:tabs>
        <w:spacing w:line="360" w:lineRule="auto"/>
        <w:jc w:val="both"/>
        <w:rPr>
          <w:ins w:id="464" w:author="secretariat" w:date="2010-08-26T11:24:00Z"/>
          <w:rFonts w:asciiTheme="minorHAnsi" w:hAnsiTheme="minorHAnsi" w:cs="Arial"/>
          <w:color w:val="1F497D"/>
          <w:sz w:val="28"/>
          <w:szCs w:val="28"/>
          <w:lang w:val="fr-FR"/>
        </w:rPr>
      </w:pPr>
      <w:ins w:id="465" w:author="secretariat" w:date="2010-08-26T11:24:00Z">
        <w:r w:rsidRPr="00337273">
          <w:rPr>
            <w:rFonts w:asciiTheme="minorHAnsi" w:hAnsiTheme="minorHAnsi" w:cs="Arial"/>
            <w:color w:val="1F497D"/>
            <w:sz w:val="28"/>
            <w:szCs w:val="28"/>
            <w:lang w:val="fr-FR"/>
          </w:rPr>
          <w:t xml:space="preserve">Téléphone portable : </w:t>
        </w:r>
      </w:ins>
    </w:p>
    <w:tbl>
      <w:tblPr>
        <w:tblpPr w:leftFromText="141" w:rightFromText="141" w:vertAnchor="text" w:horzAnchor="page" w:tblpX="4370" w:tblpY="14"/>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836B32" w:rsidRPr="00337273" w:rsidTr="00A93382">
        <w:trPr>
          <w:trHeight w:val="185"/>
          <w:ins w:id="466" w:author="secretariat" w:date="2010-08-26T11:24:00Z"/>
        </w:trPr>
        <w:tc>
          <w:tcPr>
            <w:tcW w:w="279" w:type="dxa"/>
            <w:vAlign w:val="center"/>
          </w:tcPr>
          <w:p w:rsidR="00836B32" w:rsidRPr="00337273" w:rsidRDefault="00836B32" w:rsidP="003D149D">
            <w:pPr>
              <w:pStyle w:val="Corpsdetexte"/>
              <w:numPr>
                <w:ins w:id="467" w:author="secretariat" w:date="2010-08-26T11:24:00Z"/>
              </w:numPr>
              <w:tabs>
                <w:tab w:val="num" w:pos="540"/>
              </w:tabs>
              <w:ind w:left="540" w:hanging="540"/>
              <w:rPr>
                <w:ins w:id="468"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69" w:author="secretariat" w:date="2010-08-26T11:24:00Z"/>
              </w:numPr>
              <w:tabs>
                <w:tab w:val="num" w:pos="540"/>
              </w:tabs>
              <w:ind w:left="540" w:hanging="540"/>
              <w:rPr>
                <w:ins w:id="470" w:author="secretariat" w:date="2010-08-26T11:24: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471" w:author="secretariat" w:date="2010-08-26T11:24:00Z"/>
              </w:numPr>
              <w:tabs>
                <w:tab w:val="num" w:pos="540"/>
              </w:tabs>
              <w:ind w:left="540" w:hanging="540"/>
              <w:rPr>
                <w:ins w:id="472"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73" w:author="secretariat" w:date="2010-08-26T11:24:00Z"/>
              </w:numPr>
              <w:tabs>
                <w:tab w:val="num" w:pos="540"/>
              </w:tabs>
              <w:ind w:left="540" w:hanging="540"/>
              <w:rPr>
                <w:ins w:id="474"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75" w:author="secretariat" w:date="2010-08-26T11:24:00Z"/>
              </w:numPr>
              <w:tabs>
                <w:tab w:val="num" w:pos="540"/>
              </w:tabs>
              <w:ind w:left="540" w:hanging="540"/>
              <w:rPr>
                <w:ins w:id="476" w:author="secretariat" w:date="2010-08-26T11:24: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477" w:author="secretariat" w:date="2010-08-26T11:24:00Z"/>
              </w:numPr>
              <w:tabs>
                <w:tab w:val="num" w:pos="540"/>
              </w:tabs>
              <w:ind w:left="540" w:hanging="540"/>
              <w:rPr>
                <w:ins w:id="478" w:author="secretariat" w:date="2010-08-26T11:24: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479" w:author="secretariat" w:date="2010-08-26T11:24:00Z"/>
              </w:numPr>
              <w:tabs>
                <w:tab w:val="num" w:pos="540"/>
              </w:tabs>
              <w:ind w:left="540" w:hanging="540"/>
              <w:rPr>
                <w:ins w:id="480" w:author="secretariat" w:date="2010-08-26T11:24: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481" w:author="secretariat" w:date="2010-08-26T11:24:00Z"/>
              </w:numPr>
              <w:tabs>
                <w:tab w:val="num" w:pos="540"/>
              </w:tabs>
              <w:ind w:left="540" w:hanging="540"/>
              <w:rPr>
                <w:ins w:id="482" w:author="secretariat" w:date="2010-08-26T11:24: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483" w:author="secretariat" w:date="2010-08-26T11:24:00Z"/>
              </w:numPr>
              <w:tabs>
                <w:tab w:val="num" w:pos="540"/>
              </w:tabs>
              <w:ind w:left="540" w:hanging="540"/>
              <w:rPr>
                <w:ins w:id="484" w:author="secretariat" w:date="2010-08-26T11:24:00Z"/>
                <w:rFonts w:asciiTheme="minorHAnsi" w:hAnsiTheme="minorHAnsi"/>
                <w:color w:val="1F497D"/>
                <w:sz w:val="26"/>
                <w:szCs w:val="26"/>
              </w:rPr>
            </w:pPr>
          </w:p>
        </w:tc>
        <w:tc>
          <w:tcPr>
            <w:tcW w:w="279" w:type="dxa"/>
          </w:tcPr>
          <w:p w:rsidR="00836B32" w:rsidRPr="00337273" w:rsidRDefault="00836B32" w:rsidP="003D149D">
            <w:pPr>
              <w:pStyle w:val="Corpsdetexte"/>
              <w:numPr>
                <w:ins w:id="485" w:author="secretariat" w:date="2010-08-26T11:24:00Z"/>
              </w:numPr>
              <w:tabs>
                <w:tab w:val="num" w:pos="540"/>
              </w:tabs>
              <w:ind w:left="540" w:hanging="540"/>
              <w:rPr>
                <w:ins w:id="486" w:author="secretariat" w:date="2010-08-26T11:24:00Z"/>
                <w:rFonts w:asciiTheme="minorHAnsi" w:hAnsiTheme="minorHAnsi"/>
                <w:color w:val="1F497D"/>
                <w:sz w:val="26"/>
                <w:szCs w:val="26"/>
              </w:rPr>
            </w:pPr>
          </w:p>
        </w:tc>
        <w:tc>
          <w:tcPr>
            <w:tcW w:w="279" w:type="dxa"/>
          </w:tcPr>
          <w:p w:rsidR="00836B32" w:rsidRPr="00337273" w:rsidRDefault="00836B32" w:rsidP="003D149D">
            <w:pPr>
              <w:pStyle w:val="Corpsdetexte"/>
              <w:numPr>
                <w:ins w:id="487" w:author="secretariat" w:date="2010-08-26T11:24:00Z"/>
              </w:numPr>
              <w:tabs>
                <w:tab w:val="num" w:pos="540"/>
              </w:tabs>
              <w:ind w:left="540" w:hanging="540"/>
              <w:rPr>
                <w:ins w:id="488" w:author="secretariat" w:date="2010-08-26T11:24:00Z"/>
                <w:rFonts w:asciiTheme="minorHAnsi" w:hAnsiTheme="minorHAnsi"/>
                <w:color w:val="1F497D"/>
                <w:sz w:val="26"/>
                <w:szCs w:val="26"/>
              </w:rPr>
            </w:pPr>
          </w:p>
        </w:tc>
        <w:tc>
          <w:tcPr>
            <w:tcW w:w="279" w:type="dxa"/>
            <w:tcBorders>
              <w:top w:val="nil"/>
              <w:bottom w:val="nil"/>
            </w:tcBorders>
          </w:tcPr>
          <w:p w:rsidR="00836B32" w:rsidRPr="00337273" w:rsidRDefault="00836B32" w:rsidP="003D149D">
            <w:pPr>
              <w:pStyle w:val="Corpsdetexte"/>
              <w:numPr>
                <w:ins w:id="489" w:author="secretariat" w:date="2010-08-26T11:24:00Z"/>
              </w:numPr>
              <w:tabs>
                <w:tab w:val="num" w:pos="540"/>
              </w:tabs>
              <w:ind w:left="540" w:hanging="540"/>
              <w:rPr>
                <w:ins w:id="490" w:author="secretariat" w:date="2010-08-26T11:24:00Z"/>
                <w:rFonts w:asciiTheme="minorHAnsi" w:hAnsiTheme="minorHAnsi"/>
                <w:color w:val="1F497D"/>
                <w:sz w:val="26"/>
                <w:szCs w:val="26"/>
              </w:rPr>
            </w:pPr>
          </w:p>
        </w:tc>
        <w:tc>
          <w:tcPr>
            <w:tcW w:w="279" w:type="dxa"/>
          </w:tcPr>
          <w:p w:rsidR="00836B32" w:rsidRPr="00337273" w:rsidRDefault="00836B32" w:rsidP="003D149D">
            <w:pPr>
              <w:pStyle w:val="Corpsdetexte"/>
              <w:numPr>
                <w:ins w:id="491" w:author="secretariat" w:date="2010-08-26T11:24:00Z"/>
              </w:numPr>
              <w:tabs>
                <w:tab w:val="num" w:pos="540"/>
              </w:tabs>
              <w:ind w:left="540" w:hanging="540"/>
              <w:rPr>
                <w:ins w:id="492" w:author="secretariat" w:date="2010-08-26T11:24: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493" w:author="secretariat" w:date="2010-08-26T11:24:00Z"/>
              </w:numPr>
              <w:tabs>
                <w:tab w:val="num" w:pos="540"/>
              </w:tabs>
              <w:ind w:left="540" w:hanging="540"/>
              <w:rPr>
                <w:ins w:id="494" w:author="secretariat" w:date="2010-08-26T11:24:00Z"/>
                <w:rFonts w:asciiTheme="minorHAnsi" w:hAnsiTheme="minorHAnsi"/>
                <w:color w:val="1F497D"/>
                <w:sz w:val="26"/>
                <w:szCs w:val="26"/>
              </w:rPr>
            </w:pPr>
          </w:p>
        </w:tc>
      </w:tr>
    </w:tbl>
    <w:p w:rsidR="00836B32" w:rsidRPr="00337273" w:rsidRDefault="00836B32" w:rsidP="00836B32">
      <w:pPr>
        <w:numPr>
          <w:ins w:id="495" w:author="secretariat" w:date="2010-08-26T11:24:00Z"/>
        </w:numPr>
        <w:tabs>
          <w:tab w:val="left" w:leader="dot" w:pos="9072"/>
        </w:tabs>
        <w:spacing w:line="360" w:lineRule="auto"/>
        <w:jc w:val="both"/>
        <w:rPr>
          <w:ins w:id="496" w:author="secretariat" w:date="2010-08-26T11:24:00Z"/>
          <w:rFonts w:asciiTheme="minorHAnsi" w:hAnsiTheme="minorHAnsi" w:cs="Arial"/>
          <w:color w:val="1F497D"/>
          <w:sz w:val="28"/>
          <w:szCs w:val="28"/>
          <w:lang w:val="fr-FR"/>
        </w:rPr>
      </w:pPr>
      <w:ins w:id="497" w:author="secretariat" w:date="2010-08-26T11:24:00Z">
        <w:r w:rsidRPr="00337273">
          <w:rPr>
            <w:rFonts w:asciiTheme="minorHAnsi" w:hAnsiTheme="minorHAnsi" w:cs="Arial"/>
            <w:color w:val="1F497D"/>
            <w:sz w:val="28"/>
            <w:szCs w:val="28"/>
            <w:lang w:val="fr-FR"/>
          </w:rPr>
          <w:t xml:space="preserve">Téléphone travail :  </w:t>
        </w:r>
      </w:ins>
    </w:p>
    <w:p w:rsidR="00836B32" w:rsidRPr="00337273" w:rsidRDefault="00836B32" w:rsidP="00836B32">
      <w:pPr>
        <w:numPr>
          <w:ins w:id="498" w:author="secretariat" w:date="2010-08-26T11:24:00Z"/>
        </w:numPr>
        <w:tabs>
          <w:tab w:val="left" w:leader="dot" w:pos="9072"/>
        </w:tabs>
        <w:spacing w:line="360" w:lineRule="auto"/>
        <w:jc w:val="both"/>
        <w:rPr>
          <w:ins w:id="499" w:author="secretariat" w:date="2010-08-26T11:24:00Z"/>
          <w:rFonts w:asciiTheme="minorHAnsi" w:hAnsiTheme="minorHAnsi" w:cs="Arial"/>
          <w:color w:val="1F497D"/>
          <w:sz w:val="28"/>
          <w:szCs w:val="28"/>
          <w:lang w:val="fr-FR"/>
        </w:rPr>
      </w:pPr>
      <w:ins w:id="500" w:author="secretariat" w:date="2010-08-26T11:24:00Z">
        <w:r w:rsidRPr="00337273">
          <w:rPr>
            <w:rFonts w:asciiTheme="minorHAnsi" w:hAnsiTheme="minorHAnsi" w:cs="Arial"/>
            <w:color w:val="1F497D"/>
            <w:sz w:val="28"/>
            <w:szCs w:val="28"/>
            <w:lang w:val="fr-FR"/>
          </w:rPr>
          <w:t xml:space="preserve">Courriel : </w:t>
        </w:r>
        <w:r w:rsidRPr="00337273">
          <w:rPr>
            <w:rFonts w:asciiTheme="minorHAnsi" w:hAnsiTheme="minorHAnsi" w:cs="Arial"/>
            <w:color w:val="1F497D"/>
            <w:sz w:val="28"/>
            <w:szCs w:val="28"/>
            <w:lang w:val="fr-FR"/>
          </w:rPr>
          <w:tab/>
        </w:r>
      </w:ins>
    </w:p>
    <w:p w:rsidR="00836B32" w:rsidRPr="00337273" w:rsidRDefault="00836B32" w:rsidP="00B22754">
      <w:pPr>
        <w:numPr>
          <w:ins w:id="501" w:author="secretariat" w:date="2010-08-26T11:56:00Z"/>
        </w:numPr>
        <w:tabs>
          <w:tab w:val="left" w:leader="dot" w:pos="9072"/>
        </w:tabs>
        <w:spacing w:line="360" w:lineRule="auto"/>
        <w:jc w:val="both"/>
        <w:rPr>
          <w:ins w:id="502" w:author="secretariat" w:date="2010-08-26T11:56:00Z"/>
          <w:rFonts w:asciiTheme="minorHAnsi" w:hAnsiTheme="minorHAnsi" w:cs="Arial"/>
          <w:color w:val="1F497D"/>
          <w:sz w:val="28"/>
          <w:szCs w:val="28"/>
          <w:lang w:val="fr-FR"/>
        </w:rPr>
      </w:pPr>
    </w:p>
    <w:p w:rsidR="00836B32" w:rsidRPr="00337273" w:rsidRDefault="00836B32" w:rsidP="00836B32">
      <w:pPr>
        <w:numPr>
          <w:ins w:id="503" w:author="secretariat" w:date="2010-08-26T11:25:00Z"/>
        </w:numPr>
        <w:tabs>
          <w:tab w:val="left" w:leader="dot" w:pos="540"/>
          <w:tab w:val="left" w:leader="dot" w:pos="9072"/>
        </w:tabs>
        <w:spacing w:line="360" w:lineRule="auto"/>
        <w:ind w:left="540" w:hanging="540"/>
        <w:jc w:val="both"/>
        <w:rPr>
          <w:ins w:id="504" w:author="secretariat" w:date="2010-08-26T11:25:00Z"/>
          <w:rFonts w:asciiTheme="minorHAnsi" w:hAnsiTheme="minorHAnsi" w:cs="Arial"/>
          <w:color w:val="1F497D"/>
          <w:sz w:val="28"/>
          <w:szCs w:val="28"/>
          <w:lang w:val="fr-FR"/>
        </w:rPr>
      </w:pPr>
      <w:ins w:id="505" w:author="secretariat" w:date="2010-08-26T11:25:00Z">
        <w:r w:rsidRPr="00337273">
          <w:rPr>
            <w:rFonts w:asciiTheme="minorHAnsi" w:hAnsiTheme="minorHAnsi" w:cs="Arial"/>
            <w:color w:val="1F497D"/>
            <w:sz w:val="28"/>
            <w:szCs w:val="28"/>
            <w:lang w:val="fr-FR"/>
          </w:rPr>
          <w:sym w:font="Wingdings" w:char="F08E"/>
        </w:r>
        <w:r w:rsidRPr="00337273">
          <w:rPr>
            <w:rFonts w:asciiTheme="minorHAnsi" w:hAnsiTheme="minorHAnsi" w:cs="Arial"/>
            <w:color w:val="1F497D"/>
            <w:sz w:val="28"/>
            <w:szCs w:val="28"/>
            <w:lang w:val="fr-FR"/>
          </w:rPr>
          <w:t xml:space="preserve"> Nom : </w:t>
        </w:r>
        <w:r w:rsidRPr="00337273">
          <w:rPr>
            <w:rFonts w:asciiTheme="minorHAnsi" w:hAnsiTheme="minorHAnsi" w:cs="Arial"/>
            <w:color w:val="1F497D"/>
            <w:sz w:val="28"/>
            <w:szCs w:val="28"/>
            <w:lang w:val="fr-FR"/>
          </w:rPr>
          <w:tab/>
        </w:r>
      </w:ins>
    </w:p>
    <w:p w:rsidR="00836B32" w:rsidRPr="00337273" w:rsidRDefault="00836B32" w:rsidP="00836B32">
      <w:pPr>
        <w:numPr>
          <w:ins w:id="506" w:author="secretariat" w:date="2010-08-26T11:25:00Z"/>
        </w:numPr>
        <w:tabs>
          <w:tab w:val="left" w:leader="dot" w:pos="540"/>
          <w:tab w:val="left" w:leader="dot" w:pos="9072"/>
        </w:tabs>
        <w:spacing w:line="360" w:lineRule="auto"/>
        <w:ind w:left="540" w:hanging="540"/>
        <w:jc w:val="both"/>
        <w:rPr>
          <w:ins w:id="507" w:author="secretariat" w:date="2010-08-26T11:25:00Z"/>
          <w:rFonts w:asciiTheme="minorHAnsi" w:hAnsiTheme="minorHAnsi" w:cs="Arial"/>
          <w:color w:val="1F497D"/>
          <w:sz w:val="28"/>
          <w:szCs w:val="28"/>
          <w:lang w:val="fr-FR"/>
        </w:rPr>
      </w:pPr>
      <w:ins w:id="508" w:author="secretariat" w:date="2010-08-26T11:25:00Z">
        <w:r w:rsidRPr="00337273">
          <w:rPr>
            <w:rFonts w:asciiTheme="minorHAnsi" w:hAnsiTheme="minorHAnsi" w:cs="Arial"/>
            <w:color w:val="1F497D"/>
            <w:sz w:val="28"/>
            <w:szCs w:val="28"/>
            <w:lang w:val="fr-FR"/>
          </w:rPr>
          <w:t xml:space="preserve">Prénom : </w:t>
        </w:r>
        <w:r w:rsidRPr="00337273">
          <w:rPr>
            <w:rFonts w:asciiTheme="minorHAnsi" w:hAnsiTheme="minorHAnsi" w:cs="Arial"/>
            <w:color w:val="1F497D"/>
            <w:sz w:val="28"/>
            <w:szCs w:val="28"/>
            <w:lang w:val="fr-FR"/>
          </w:rPr>
          <w:tab/>
        </w:r>
      </w:ins>
    </w:p>
    <w:p w:rsidR="00836B32" w:rsidRPr="00337273" w:rsidRDefault="00836B32" w:rsidP="00836B32">
      <w:pPr>
        <w:numPr>
          <w:ins w:id="509" w:author="secretariat" w:date="2010-08-26T11:25:00Z"/>
        </w:numPr>
        <w:tabs>
          <w:tab w:val="left" w:leader="dot" w:pos="540"/>
          <w:tab w:val="left" w:leader="dot" w:pos="9072"/>
        </w:tabs>
        <w:spacing w:line="360" w:lineRule="auto"/>
        <w:ind w:left="540" w:hanging="540"/>
        <w:jc w:val="both"/>
        <w:rPr>
          <w:ins w:id="510" w:author="secretariat" w:date="2010-08-26T11:25:00Z"/>
          <w:rFonts w:asciiTheme="minorHAnsi" w:hAnsiTheme="minorHAnsi" w:cs="Arial"/>
          <w:color w:val="1F497D"/>
          <w:sz w:val="28"/>
          <w:szCs w:val="28"/>
          <w:lang w:val="fr-FR"/>
        </w:rPr>
      </w:pPr>
      <w:ins w:id="511" w:author="secretariat" w:date="2010-08-26T11:25:00Z">
        <w:r w:rsidRPr="00337273">
          <w:rPr>
            <w:rFonts w:asciiTheme="minorHAnsi" w:hAnsiTheme="minorHAnsi" w:cs="Arial"/>
            <w:color w:val="1F497D"/>
            <w:sz w:val="28"/>
            <w:szCs w:val="28"/>
            <w:lang w:val="fr-FR"/>
          </w:rPr>
          <w:t xml:space="preserve">Adresse : </w:t>
        </w:r>
        <w:r w:rsidRPr="00337273">
          <w:rPr>
            <w:rFonts w:asciiTheme="minorHAnsi" w:hAnsiTheme="minorHAnsi" w:cs="Arial"/>
            <w:color w:val="1F497D"/>
            <w:sz w:val="28"/>
            <w:szCs w:val="28"/>
            <w:lang w:val="fr-FR"/>
          </w:rPr>
          <w:tab/>
        </w:r>
      </w:ins>
    </w:p>
    <w:p w:rsidR="00836B32" w:rsidRPr="00337273" w:rsidRDefault="00836B32" w:rsidP="00836B32">
      <w:pPr>
        <w:numPr>
          <w:ins w:id="512" w:author="secretariat" w:date="2010-08-26T11:25:00Z"/>
        </w:numPr>
        <w:tabs>
          <w:tab w:val="left" w:leader="dot" w:pos="9072"/>
        </w:tabs>
        <w:spacing w:line="360" w:lineRule="auto"/>
        <w:jc w:val="both"/>
        <w:rPr>
          <w:ins w:id="513" w:author="secretariat" w:date="2010-08-26T11:25:00Z"/>
          <w:rFonts w:asciiTheme="minorHAnsi" w:hAnsiTheme="minorHAnsi" w:cs="Arial"/>
          <w:color w:val="1F497D"/>
          <w:sz w:val="28"/>
          <w:szCs w:val="28"/>
          <w:lang w:val="fr-FR"/>
        </w:rPr>
      </w:pPr>
      <w:ins w:id="514" w:author="secretariat" w:date="2010-08-26T11:25:00Z">
        <w:r w:rsidRPr="00337273">
          <w:rPr>
            <w:rFonts w:asciiTheme="minorHAnsi" w:hAnsiTheme="minorHAnsi" w:cs="Arial"/>
            <w:color w:val="1F497D"/>
            <w:sz w:val="28"/>
            <w:szCs w:val="28"/>
            <w:lang w:val="fr-FR"/>
          </w:rPr>
          <w:tab/>
        </w:r>
      </w:ins>
    </w:p>
    <w:p w:rsidR="00836B32" w:rsidRPr="00337273" w:rsidRDefault="00836B32" w:rsidP="00836B32">
      <w:pPr>
        <w:numPr>
          <w:ins w:id="515" w:author="secretariat" w:date="2010-08-26T11:25:00Z"/>
        </w:numPr>
        <w:tabs>
          <w:tab w:val="left" w:leader="dot" w:pos="9072"/>
        </w:tabs>
        <w:jc w:val="both"/>
        <w:rPr>
          <w:ins w:id="516" w:author="secretariat" w:date="2010-08-26T11:25:00Z"/>
          <w:rFonts w:asciiTheme="minorHAnsi" w:hAnsiTheme="minorHAnsi" w:cs="Arial"/>
          <w:color w:val="1F497D"/>
          <w:sz w:val="28"/>
          <w:szCs w:val="28"/>
          <w:lang w:val="fr-FR"/>
        </w:rPr>
      </w:pPr>
      <w:ins w:id="517" w:author="secretariat" w:date="2010-08-26T11:25:00Z">
        <w:r w:rsidRPr="00337273">
          <w:rPr>
            <w:rFonts w:asciiTheme="minorHAnsi" w:hAnsiTheme="minorHAnsi" w:cs="Arial"/>
            <w:color w:val="1F497D"/>
            <w:sz w:val="28"/>
            <w:szCs w:val="28"/>
            <w:lang w:val="fr-FR"/>
          </w:rPr>
          <w:t xml:space="preserve">Lien de parenté : </w:t>
        </w:r>
        <w:r w:rsidRPr="00337273">
          <w:rPr>
            <w:rFonts w:asciiTheme="minorHAnsi" w:hAnsiTheme="minorHAnsi" w:cs="Arial"/>
            <w:color w:val="1F497D"/>
            <w:sz w:val="28"/>
            <w:szCs w:val="28"/>
            <w:lang w:val="fr-FR"/>
          </w:rPr>
          <w:tab/>
          <w:t xml:space="preserve"> </w:t>
        </w:r>
      </w:ins>
    </w:p>
    <w:p w:rsidR="00836B32" w:rsidDel="007721DD" w:rsidRDefault="00836B32" w:rsidP="00836B32">
      <w:pPr>
        <w:tabs>
          <w:tab w:val="left" w:leader="dot" w:pos="9072"/>
        </w:tabs>
        <w:jc w:val="both"/>
        <w:rPr>
          <w:del w:id="518" w:author="Secretariat" w:date="2013-05-17T14:03:00Z"/>
          <w:rFonts w:ascii="Arial" w:hAnsi="Arial" w:cs="Arial"/>
          <w:color w:val="1F497D"/>
          <w:sz w:val="28"/>
          <w:szCs w:val="28"/>
          <w:lang w:val="fr-FR"/>
        </w:rPr>
      </w:pPr>
    </w:p>
    <w:p w:rsidR="00D84D7C" w:rsidRDefault="00D84D7C" w:rsidP="00836B32">
      <w:pPr>
        <w:tabs>
          <w:tab w:val="left" w:leader="dot" w:pos="9072"/>
        </w:tabs>
        <w:jc w:val="both"/>
        <w:rPr>
          <w:rFonts w:ascii="Arial" w:hAnsi="Arial" w:cs="Arial"/>
          <w:color w:val="1F497D"/>
          <w:sz w:val="28"/>
          <w:szCs w:val="28"/>
          <w:lang w:val="fr-FR"/>
        </w:rPr>
      </w:pPr>
    </w:p>
    <w:p w:rsidR="00D84D7C" w:rsidRPr="00DF6A40" w:rsidRDefault="00D84D7C" w:rsidP="00836B32">
      <w:pPr>
        <w:numPr>
          <w:ins w:id="519" w:author="secretariat" w:date="2010-08-26T11:25:00Z"/>
        </w:numPr>
        <w:tabs>
          <w:tab w:val="left" w:leader="dot" w:pos="9072"/>
        </w:tabs>
        <w:jc w:val="both"/>
        <w:rPr>
          <w:ins w:id="520" w:author="secretariat" w:date="2010-08-26T11:25:00Z"/>
          <w:rFonts w:ascii="Arial" w:hAnsi="Arial" w:cs="Arial"/>
          <w:color w:val="1F497D"/>
          <w:sz w:val="28"/>
          <w:szCs w:val="28"/>
          <w:lang w:val="fr-FR"/>
        </w:rPr>
      </w:pPr>
    </w:p>
    <w:tbl>
      <w:tblPr>
        <w:tblpPr w:leftFromText="141" w:rightFromText="141" w:vertAnchor="text" w:horzAnchor="page" w:tblpX="4370" w:tblpY="-91"/>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836B32" w:rsidRPr="00DF6A40" w:rsidTr="00A93382">
        <w:trPr>
          <w:trHeight w:val="185"/>
          <w:ins w:id="521" w:author="secretariat" w:date="2010-08-26T11:25:00Z"/>
        </w:trPr>
        <w:tc>
          <w:tcPr>
            <w:tcW w:w="279" w:type="dxa"/>
            <w:vAlign w:val="center"/>
          </w:tcPr>
          <w:p w:rsidR="00836B32" w:rsidRPr="00DF6A40" w:rsidRDefault="00836B32" w:rsidP="003D149D">
            <w:pPr>
              <w:pStyle w:val="Corpsdetexte"/>
              <w:numPr>
                <w:ins w:id="522" w:author="secretariat" w:date="2010-08-26T11:25:00Z"/>
              </w:numPr>
              <w:tabs>
                <w:tab w:val="num" w:pos="540"/>
              </w:tabs>
              <w:ind w:left="540" w:hanging="540"/>
              <w:rPr>
                <w:ins w:id="523" w:author="secretariat" w:date="2010-08-26T11:25:00Z"/>
                <w:color w:val="1F497D"/>
                <w:sz w:val="26"/>
                <w:szCs w:val="26"/>
              </w:rPr>
            </w:pPr>
          </w:p>
        </w:tc>
        <w:tc>
          <w:tcPr>
            <w:tcW w:w="279" w:type="dxa"/>
            <w:vAlign w:val="center"/>
          </w:tcPr>
          <w:p w:rsidR="00836B32" w:rsidRPr="00DF6A40" w:rsidRDefault="00836B32" w:rsidP="003D149D">
            <w:pPr>
              <w:pStyle w:val="Corpsdetexte"/>
              <w:numPr>
                <w:ins w:id="524" w:author="secretariat" w:date="2010-08-26T11:25:00Z"/>
              </w:numPr>
              <w:tabs>
                <w:tab w:val="num" w:pos="540"/>
              </w:tabs>
              <w:ind w:left="540" w:hanging="540"/>
              <w:rPr>
                <w:ins w:id="525" w:author="secretariat" w:date="2010-08-26T11:25:00Z"/>
                <w:color w:val="1F497D"/>
                <w:sz w:val="26"/>
                <w:szCs w:val="26"/>
              </w:rPr>
            </w:pPr>
          </w:p>
        </w:tc>
        <w:tc>
          <w:tcPr>
            <w:tcW w:w="279" w:type="dxa"/>
            <w:tcBorders>
              <w:top w:val="nil"/>
              <w:bottom w:val="nil"/>
            </w:tcBorders>
            <w:vAlign w:val="center"/>
          </w:tcPr>
          <w:p w:rsidR="00836B32" w:rsidRPr="00DF6A40" w:rsidRDefault="00836B32" w:rsidP="003D149D">
            <w:pPr>
              <w:pStyle w:val="Corpsdetexte"/>
              <w:numPr>
                <w:ins w:id="526" w:author="secretariat" w:date="2010-08-26T11:25:00Z"/>
              </w:numPr>
              <w:tabs>
                <w:tab w:val="num" w:pos="540"/>
              </w:tabs>
              <w:ind w:left="540" w:hanging="540"/>
              <w:rPr>
                <w:ins w:id="527" w:author="secretariat" w:date="2010-08-26T11:25:00Z"/>
                <w:color w:val="1F497D"/>
                <w:sz w:val="26"/>
                <w:szCs w:val="26"/>
              </w:rPr>
            </w:pPr>
          </w:p>
        </w:tc>
        <w:tc>
          <w:tcPr>
            <w:tcW w:w="279" w:type="dxa"/>
            <w:vAlign w:val="center"/>
          </w:tcPr>
          <w:p w:rsidR="00836B32" w:rsidRPr="00DF6A40" w:rsidRDefault="00836B32" w:rsidP="003D149D">
            <w:pPr>
              <w:pStyle w:val="Corpsdetexte"/>
              <w:numPr>
                <w:ins w:id="528" w:author="secretariat" w:date="2010-08-26T11:25:00Z"/>
              </w:numPr>
              <w:tabs>
                <w:tab w:val="num" w:pos="540"/>
              </w:tabs>
              <w:ind w:left="540" w:hanging="540"/>
              <w:rPr>
                <w:ins w:id="529" w:author="secretariat" w:date="2010-08-26T11:25:00Z"/>
                <w:color w:val="1F497D"/>
                <w:sz w:val="26"/>
                <w:szCs w:val="26"/>
              </w:rPr>
            </w:pPr>
          </w:p>
        </w:tc>
        <w:tc>
          <w:tcPr>
            <w:tcW w:w="279" w:type="dxa"/>
            <w:vAlign w:val="center"/>
          </w:tcPr>
          <w:p w:rsidR="00836B32" w:rsidRPr="00DF6A40" w:rsidRDefault="00836B32" w:rsidP="003D149D">
            <w:pPr>
              <w:pStyle w:val="Corpsdetexte"/>
              <w:numPr>
                <w:ins w:id="530" w:author="secretariat" w:date="2010-08-26T11:25:00Z"/>
              </w:numPr>
              <w:tabs>
                <w:tab w:val="num" w:pos="540"/>
              </w:tabs>
              <w:ind w:left="540" w:hanging="540"/>
              <w:rPr>
                <w:ins w:id="531" w:author="secretariat" w:date="2010-08-26T11:25:00Z"/>
                <w:color w:val="1F497D"/>
                <w:sz w:val="26"/>
                <w:szCs w:val="26"/>
              </w:rPr>
            </w:pPr>
          </w:p>
        </w:tc>
        <w:tc>
          <w:tcPr>
            <w:tcW w:w="279" w:type="dxa"/>
            <w:tcBorders>
              <w:top w:val="nil"/>
              <w:bottom w:val="nil"/>
            </w:tcBorders>
            <w:vAlign w:val="center"/>
          </w:tcPr>
          <w:p w:rsidR="00836B32" w:rsidRPr="00DF6A40" w:rsidRDefault="00836B32" w:rsidP="003D149D">
            <w:pPr>
              <w:pStyle w:val="Corpsdetexte"/>
              <w:numPr>
                <w:ins w:id="532" w:author="secretariat" w:date="2010-08-26T11:25:00Z"/>
              </w:numPr>
              <w:tabs>
                <w:tab w:val="num" w:pos="540"/>
              </w:tabs>
              <w:ind w:left="540" w:hanging="540"/>
              <w:rPr>
                <w:ins w:id="533" w:author="secretariat" w:date="2010-08-26T11:25:00Z"/>
                <w:color w:val="1F497D"/>
                <w:sz w:val="26"/>
                <w:szCs w:val="26"/>
              </w:rPr>
            </w:pPr>
          </w:p>
        </w:tc>
        <w:tc>
          <w:tcPr>
            <w:tcW w:w="280" w:type="dxa"/>
            <w:vAlign w:val="center"/>
          </w:tcPr>
          <w:p w:rsidR="00836B32" w:rsidRPr="00DF6A40" w:rsidRDefault="00836B32" w:rsidP="003D149D">
            <w:pPr>
              <w:pStyle w:val="Corpsdetexte"/>
              <w:numPr>
                <w:ins w:id="534" w:author="secretariat" w:date="2010-08-26T11:25:00Z"/>
              </w:numPr>
              <w:tabs>
                <w:tab w:val="num" w:pos="540"/>
              </w:tabs>
              <w:ind w:left="540" w:hanging="540"/>
              <w:rPr>
                <w:ins w:id="535" w:author="secretariat" w:date="2010-08-26T11:25:00Z"/>
                <w:color w:val="1F497D"/>
                <w:sz w:val="26"/>
                <w:szCs w:val="26"/>
              </w:rPr>
            </w:pPr>
          </w:p>
        </w:tc>
        <w:tc>
          <w:tcPr>
            <w:tcW w:w="279" w:type="dxa"/>
            <w:vAlign w:val="center"/>
          </w:tcPr>
          <w:p w:rsidR="00836B32" w:rsidRPr="00DF6A40" w:rsidRDefault="00836B32" w:rsidP="003D149D">
            <w:pPr>
              <w:pStyle w:val="Corpsdetexte"/>
              <w:numPr>
                <w:ins w:id="536" w:author="secretariat" w:date="2010-08-26T11:25:00Z"/>
              </w:numPr>
              <w:tabs>
                <w:tab w:val="num" w:pos="540"/>
              </w:tabs>
              <w:ind w:left="540" w:hanging="540"/>
              <w:rPr>
                <w:ins w:id="537" w:author="secretariat" w:date="2010-08-26T11:25:00Z"/>
                <w:color w:val="1F497D"/>
                <w:sz w:val="26"/>
                <w:szCs w:val="26"/>
              </w:rPr>
            </w:pPr>
          </w:p>
        </w:tc>
        <w:tc>
          <w:tcPr>
            <w:tcW w:w="279" w:type="dxa"/>
            <w:tcBorders>
              <w:top w:val="nil"/>
              <w:bottom w:val="nil"/>
            </w:tcBorders>
            <w:vAlign w:val="center"/>
          </w:tcPr>
          <w:p w:rsidR="00836B32" w:rsidRPr="00DF6A40" w:rsidRDefault="00836B32" w:rsidP="003D149D">
            <w:pPr>
              <w:pStyle w:val="Corpsdetexte"/>
              <w:numPr>
                <w:ins w:id="538" w:author="secretariat" w:date="2010-08-26T11:25:00Z"/>
              </w:numPr>
              <w:tabs>
                <w:tab w:val="num" w:pos="540"/>
              </w:tabs>
              <w:ind w:left="540" w:hanging="540"/>
              <w:rPr>
                <w:ins w:id="539" w:author="secretariat" w:date="2010-08-26T11:25:00Z"/>
                <w:color w:val="1F497D"/>
                <w:sz w:val="26"/>
                <w:szCs w:val="26"/>
              </w:rPr>
            </w:pPr>
          </w:p>
        </w:tc>
        <w:tc>
          <w:tcPr>
            <w:tcW w:w="279" w:type="dxa"/>
          </w:tcPr>
          <w:p w:rsidR="00836B32" w:rsidRPr="00DF6A40" w:rsidRDefault="00836B32" w:rsidP="003D149D">
            <w:pPr>
              <w:pStyle w:val="Corpsdetexte"/>
              <w:numPr>
                <w:ins w:id="540" w:author="secretariat" w:date="2010-08-26T11:25:00Z"/>
              </w:numPr>
              <w:tabs>
                <w:tab w:val="num" w:pos="540"/>
              </w:tabs>
              <w:ind w:left="540" w:hanging="540"/>
              <w:rPr>
                <w:ins w:id="541" w:author="secretariat" w:date="2010-08-26T11:25:00Z"/>
                <w:color w:val="1F497D"/>
                <w:sz w:val="26"/>
                <w:szCs w:val="26"/>
              </w:rPr>
            </w:pPr>
          </w:p>
        </w:tc>
        <w:tc>
          <w:tcPr>
            <w:tcW w:w="279" w:type="dxa"/>
          </w:tcPr>
          <w:p w:rsidR="00836B32" w:rsidRPr="00DF6A40" w:rsidRDefault="00836B32" w:rsidP="003D149D">
            <w:pPr>
              <w:pStyle w:val="Corpsdetexte"/>
              <w:numPr>
                <w:ins w:id="542" w:author="secretariat" w:date="2010-08-26T11:25:00Z"/>
              </w:numPr>
              <w:tabs>
                <w:tab w:val="num" w:pos="540"/>
              </w:tabs>
              <w:ind w:left="540" w:hanging="540"/>
              <w:rPr>
                <w:ins w:id="543" w:author="secretariat" w:date="2010-08-26T11:25:00Z"/>
                <w:color w:val="1F497D"/>
                <w:sz w:val="26"/>
                <w:szCs w:val="26"/>
              </w:rPr>
            </w:pPr>
          </w:p>
        </w:tc>
        <w:tc>
          <w:tcPr>
            <w:tcW w:w="279" w:type="dxa"/>
            <w:tcBorders>
              <w:top w:val="nil"/>
              <w:bottom w:val="nil"/>
            </w:tcBorders>
          </w:tcPr>
          <w:p w:rsidR="00836B32" w:rsidRPr="00DF6A40" w:rsidRDefault="00836B32" w:rsidP="003D149D">
            <w:pPr>
              <w:pStyle w:val="Corpsdetexte"/>
              <w:numPr>
                <w:ins w:id="544" w:author="secretariat" w:date="2010-08-26T11:25:00Z"/>
              </w:numPr>
              <w:tabs>
                <w:tab w:val="num" w:pos="540"/>
              </w:tabs>
              <w:ind w:left="540" w:hanging="540"/>
              <w:rPr>
                <w:ins w:id="545" w:author="secretariat" w:date="2010-08-26T11:25:00Z"/>
                <w:color w:val="1F497D"/>
                <w:sz w:val="26"/>
                <w:szCs w:val="26"/>
              </w:rPr>
            </w:pPr>
          </w:p>
        </w:tc>
        <w:tc>
          <w:tcPr>
            <w:tcW w:w="279" w:type="dxa"/>
          </w:tcPr>
          <w:p w:rsidR="00836B32" w:rsidRPr="00DF6A40" w:rsidRDefault="00836B32" w:rsidP="003D149D">
            <w:pPr>
              <w:pStyle w:val="Corpsdetexte"/>
              <w:numPr>
                <w:ins w:id="546" w:author="secretariat" w:date="2010-08-26T11:25:00Z"/>
              </w:numPr>
              <w:tabs>
                <w:tab w:val="num" w:pos="540"/>
              </w:tabs>
              <w:ind w:left="540" w:hanging="540"/>
              <w:rPr>
                <w:ins w:id="547" w:author="secretariat" w:date="2010-08-26T11:25:00Z"/>
                <w:color w:val="1F497D"/>
                <w:sz w:val="26"/>
                <w:szCs w:val="26"/>
              </w:rPr>
            </w:pPr>
          </w:p>
        </w:tc>
        <w:tc>
          <w:tcPr>
            <w:tcW w:w="280" w:type="dxa"/>
            <w:vAlign w:val="center"/>
          </w:tcPr>
          <w:p w:rsidR="00836B32" w:rsidRPr="00DF6A40" w:rsidRDefault="00836B32" w:rsidP="003D149D">
            <w:pPr>
              <w:pStyle w:val="Corpsdetexte"/>
              <w:numPr>
                <w:ins w:id="548" w:author="secretariat" w:date="2010-08-26T11:25:00Z"/>
              </w:numPr>
              <w:tabs>
                <w:tab w:val="num" w:pos="540"/>
              </w:tabs>
              <w:ind w:left="540" w:hanging="540"/>
              <w:rPr>
                <w:ins w:id="549" w:author="secretariat" w:date="2010-08-26T11:25:00Z"/>
                <w:color w:val="1F497D"/>
                <w:sz w:val="26"/>
                <w:szCs w:val="26"/>
              </w:rPr>
            </w:pPr>
          </w:p>
        </w:tc>
      </w:tr>
    </w:tbl>
    <w:p w:rsidR="00836B32" w:rsidRPr="00337273" w:rsidRDefault="00836B32" w:rsidP="00836B32">
      <w:pPr>
        <w:numPr>
          <w:ins w:id="550" w:author="secretariat" w:date="2010-08-26T11:25:00Z"/>
        </w:numPr>
        <w:tabs>
          <w:tab w:val="left" w:leader="dot" w:pos="9072"/>
        </w:tabs>
        <w:spacing w:line="360" w:lineRule="auto"/>
        <w:jc w:val="both"/>
        <w:rPr>
          <w:ins w:id="551" w:author="secretariat" w:date="2010-08-26T11:25:00Z"/>
          <w:rFonts w:asciiTheme="minorHAnsi" w:hAnsiTheme="minorHAnsi" w:cs="Arial"/>
          <w:color w:val="1F497D"/>
          <w:sz w:val="28"/>
          <w:szCs w:val="28"/>
          <w:lang w:val="fr-FR"/>
        </w:rPr>
      </w:pPr>
      <w:ins w:id="552" w:author="secretariat" w:date="2010-08-26T11:25:00Z">
        <w:r w:rsidRPr="00337273">
          <w:rPr>
            <w:rFonts w:asciiTheme="minorHAnsi" w:hAnsiTheme="minorHAnsi" w:cs="Arial"/>
            <w:color w:val="1F497D"/>
            <w:sz w:val="28"/>
            <w:szCs w:val="28"/>
            <w:lang w:val="fr-FR"/>
          </w:rPr>
          <w:t xml:space="preserve">Téléphone domicile : </w:t>
        </w:r>
      </w:ins>
    </w:p>
    <w:tbl>
      <w:tblPr>
        <w:tblpPr w:leftFromText="141" w:rightFromText="141" w:vertAnchor="text" w:horzAnchor="page" w:tblpX="4370" w:tblpY="-31"/>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836B32" w:rsidRPr="00337273" w:rsidTr="00A93382">
        <w:trPr>
          <w:trHeight w:val="185"/>
          <w:ins w:id="553" w:author="secretariat" w:date="2010-08-26T11:25:00Z"/>
        </w:trPr>
        <w:tc>
          <w:tcPr>
            <w:tcW w:w="279" w:type="dxa"/>
            <w:vAlign w:val="center"/>
          </w:tcPr>
          <w:p w:rsidR="00836B32" w:rsidRPr="00337273" w:rsidRDefault="00836B32" w:rsidP="003D149D">
            <w:pPr>
              <w:pStyle w:val="Corpsdetexte"/>
              <w:numPr>
                <w:ins w:id="554" w:author="secretariat" w:date="2010-08-26T11:25:00Z"/>
              </w:numPr>
              <w:tabs>
                <w:tab w:val="num" w:pos="540"/>
              </w:tabs>
              <w:ind w:left="540" w:hanging="540"/>
              <w:rPr>
                <w:ins w:id="555"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556" w:author="secretariat" w:date="2010-08-26T11:25:00Z"/>
              </w:numPr>
              <w:tabs>
                <w:tab w:val="num" w:pos="540"/>
              </w:tabs>
              <w:ind w:left="540" w:hanging="540"/>
              <w:rPr>
                <w:ins w:id="557"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558" w:author="secretariat" w:date="2010-08-26T11:25:00Z"/>
              </w:numPr>
              <w:tabs>
                <w:tab w:val="num" w:pos="540"/>
              </w:tabs>
              <w:ind w:left="540" w:hanging="540"/>
              <w:rPr>
                <w:ins w:id="559"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560" w:author="secretariat" w:date="2010-08-26T11:25:00Z"/>
              </w:numPr>
              <w:tabs>
                <w:tab w:val="num" w:pos="540"/>
              </w:tabs>
              <w:ind w:left="540" w:hanging="540"/>
              <w:rPr>
                <w:ins w:id="561"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562" w:author="secretariat" w:date="2010-08-26T11:25:00Z"/>
              </w:numPr>
              <w:tabs>
                <w:tab w:val="num" w:pos="540"/>
              </w:tabs>
              <w:ind w:left="540" w:hanging="540"/>
              <w:rPr>
                <w:ins w:id="563"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564" w:author="secretariat" w:date="2010-08-26T11:25:00Z"/>
              </w:numPr>
              <w:tabs>
                <w:tab w:val="num" w:pos="540"/>
              </w:tabs>
              <w:ind w:left="540" w:hanging="540"/>
              <w:rPr>
                <w:ins w:id="565"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566" w:author="secretariat" w:date="2010-08-26T11:25:00Z"/>
              </w:numPr>
              <w:tabs>
                <w:tab w:val="num" w:pos="540"/>
              </w:tabs>
              <w:ind w:left="540" w:hanging="540"/>
              <w:rPr>
                <w:ins w:id="567"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568" w:author="secretariat" w:date="2010-08-26T11:25:00Z"/>
              </w:numPr>
              <w:tabs>
                <w:tab w:val="num" w:pos="540"/>
              </w:tabs>
              <w:ind w:left="540" w:hanging="540"/>
              <w:rPr>
                <w:ins w:id="569"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570" w:author="secretariat" w:date="2010-08-26T11:25:00Z"/>
              </w:numPr>
              <w:tabs>
                <w:tab w:val="num" w:pos="540"/>
              </w:tabs>
              <w:ind w:left="540" w:hanging="540"/>
              <w:rPr>
                <w:ins w:id="571"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572" w:author="secretariat" w:date="2010-08-26T11:25:00Z"/>
              </w:numPr>
              <w:tabs>
                <w:tab w:val="num" w:pos="540"/>
              </w:tabs>
              <w:ind w:left="540" w:hanging="540"/>
              <w:rPr>
                <w:ins w:id="573"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574" w:author="secretariat" w:date="2010-08-26T11:25:00Z"/>
              </w:numPr>
              <w:tabs>
                <w:tab w:val="num" w:pos="540"/>
              </w:tabs>
              <w:ind w:left="540" w:hanging="540"/>
              <w:rPr>
                <w:ins w:id="575" w:author="secretariat" w:date="2010-08-26T11:25:00Z"/>
                <w:rFonts w:asciiTheme="minorHAnsi" w:hAnsiTheme="minorHAnsi"/>
                <w:color w:val="1F497D"/>
                <w:sz w:val="26"/>
                <w:szCs w:val="26"/>
              </w:rPr>
            </w:pPr>
          </w:p>
        </w:tc>
        <w:tc>
          <w:tcPr>
            <w:tcW w:w="279" w:type="dxa"/>
            <w:tcBorders>
              <w:top w:val="nil"/>
              <w:bottom w:val="nil"/>
            </w:tcBorders>
          </w:tcPr>
          <w:p w:rsidR="00836B32" w:rsidRPr="00337273" w:rsidRDefault="00836B32" w:rsidP="003D149D">
            <w:pPr>
              <w:pStyle w:val="Corpsdetexte"/>
              <w:numPr>
                <w:ins w:id="576" w:author="secretariat" w:date="2010-08-26T11:25:00Z"/>
              </w:numPr>
              <w:tabs>
                <w:tab w:val="num" w:pos="540"/>
              </w:tabs>
              <w:ind w:left="540" w:hanging="540"/>
              <w:rPr>
                <w:ins w:id="577"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578" w:author="secretariat" w:date="2010-08-26T11:25:00Z"/>
              </w:numPr>
              <w:tabs>
                <w:tab w:val="num" w:pos="540"/>
              </w:tabs>
              <w:ind w:left="540" w:hanging="540"/>
              <w:rPr>
                <w:ins w:id="579"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580" w:author="secretariat" w:date="2010-08-26T11:25:00Z"/>
              </w:numPr>
              <w:tabs>
                <w:tab w:val="num" w:pos="540"/>
              </w:tabs>
              <w:ind w:left="540" w:hanging="540"/>
              <w:rPr>
                <w:ins w:id="581" w:author="secretariat" w:date="2010-08-26T11:25:00Z"/>
                <w:rFonts w:asciiTheme="minorHAnsi" w:hAnsiTheme="minorHAnsi"/>
                <w:color w:val="1F497D"/>
                <w:sz w:val="26"/>
                <w:szCs w:val="26"/>
              </w:rPr>
            </w:pPr>
          </w:p>
        </w:tc>
      </w:tr>
    </w:tbl>
    <w:p w:rsidR="00836B32" w:rsidRPr="00337273" w:rsidRDefault="00836B32" w:rsidP="00836B32">
      <w:pPr>
        <w:numPr>
          <w:ins w:id="582" w:author="secretariat" w:date="2010-08-26T11:25:00Z"/>
        </w:numPr>
        <w:tabs>
          <w:tab w:val="left" w:leader="dot" w:pos="9072"/>
        </w:tabs>
        <w:spacing w:line="360" w:lineRule="auto"/>
        <w:jc w:val="both"/>
        <w:rPr>
          <w:ins w:id="583" w:author="secretariat" w:date="2010-08-26T11:25:00Z"/>
          <w:rFonts w:asciiTheme="minorHAnsi" w:hAnsiTheme="minorHAnsi" w:cs="Arial"/>
          <w:color w:val="1F497D"/>
          <w:sz w:val="28"/>
          <w:szCs w:val="28"/>
          <w:lang w:val="fr-FR"/>
        </w:rPr>
      </w:pPr>
      <w:ins w:id="584" w:author="secretariat" w:date="2010-08-26T11:25:00Z">
        <w:r w:rsidRPr="00337273">
          <w:rPr>
            <w:rFonts w:asciiTheme="minorHAnsi" w:hAnsiTheme="minorHAnsi" w:cs="Arial"/>
            <w:color w:val="1F497D"/>
            <w:sz w:val="28"/>
            <w:szCs w:val="28"/>
            <w:lang w:val="fr-FR"/>
          </w:rPr>
          <w:t xml:space="preserve">Téléphone portable : </w:t>
        </w:r>
      </w:ins>
    </w:p>
    <w:tbl>
      <w:tblPr>
        <w:tblpPr w:leftFromText="141" w:rightFromText="141" w:vertAnchor="text" w:horzAnchor="page" w:tblpX="4370" w:tblpY="14"/>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836B32" w:rsidRPr="00337273" w:rsidTr="00A93382">
        <w:trPr>
          <w:trHeight w:val="185"/>
          <w:ins w:id="585" w:author="secretariat" w:date="2010-08-26T11:25:00Z"/>
        </w:trPr>
        <w:tc>
          <w:tcPr>
            <w:tcW w:w="279" w:type="dxa"/>
            <w:vAlign w:val="center"/>
          </w:tcPr>
          <w:p w:rsidR="00836B32" w:rsidRPr="00337273" w:rsidRDefault="00836B32" w:rsidP="003D149D">
            <w:pPr>
              <w:pStyle w:val="Corpsdetexte"/>
              <w:numPr>
                <w:ins w:id="586" w:author="secretariat" w:date="2010-08-26T11:25:00Z"/>
              </w:numPr>
              <w:tabs>
                <w:tab w:val="num" w:pos="540"/>
              </w:tabs>
              <w:ind w:left="540" w:hanging="540"/>
              <w:rPr>
                <w:ins w:id="587"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588" w:author="secretariat" w:date="2010-08-26T11:25:00Z"/>
              </w:numPr>
              <w:tabs>
                <w:tab w:val="num" w:pos="540"/>
              </w:tabs>
              <w:ind w:left="540" w:hanging="540"/>
              <w:rPr>
                <w:ins w:id="589"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590" w:author="secretariat" w:date="2010-08-26T11:25:00Z"/>
              </w:numPr>
              <w:tabs>
                <w:tab w:val="num" w:pos="540"/>
              </w:tabs>
              <w:ind w:left="540" w:hanging="540"/>
              <w:rPr>
                <w:ins w:id="591"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592" w:author="secretariat" w:date="2010-08-26T11:25:00Z"/>
              </w:numPr>
              <w:tabs>
                <w:tab w:val="num" w:pos="540"/>
              </w:tabs>
              <w:ind w:left="540" w:hanging="540"/>
              <w:rPr>
                <w:ins w:id="593"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594" w:author="secretariat" w:date="2010-08-26T11:25:00Z"/>
              </w:numPr>
              <w:tabs>
                <w:tab w:val="num" w:pos="540"/>
              </w:tabs>
              <w:ind w:left="540" w:hanging="540"/>
              <w:rPr>
                <w:ins w:id="595"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596" w:author="secretariat" w:date="2010-08-26T11:25:00Z"/>
              </w:numPr>
              <w:tabs>
                <w:tab w:val="num" w:pos="540"/>
              </w:tabs>
              <w:ind w:left="540" w:hanging="540"/>
              <w:rPr>
                <w:ins w:id="597"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598" w:author="secretariat" w:date="2010-08-26T11:25:00Z"/>
              </w:numPr>
              <w:tabs>
                <w:tab w:val="num" w:pos="540"/>
              </w:tabs>
              <w:ind w:left="540" w:hanging="540"/>
              <w:rPr>
                <w:ins w:id="599"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600" w:author="secretariat" w:date="2010-08-26T11:25:00Z"/>
              </w:numPr>
              <w:tabs>
                <w:tab w:val="num" w:pos="540"/>
              </w:tabs>
              <w:ind w:left="540" w:hanging="540"/>
              <w:rPr>
                <w:ins w:id="601"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602" w:author="secretariat" w:date="2010-08-26T11:25:00Z"/>
              </w:numPr>
              <w:tabs>
                <w:tab w:val="num" w:pos="540"/>
              </w:tabs>
              <w:ind w:left="540" w:hanging="540"/>
              <w:rPr>
                <w:ins w:id="603"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604" w:author="secretariat" w:date="2010-08-26T11:25:00Z"/>
              </w:numPr>
              <w:tabs>
                <w:tab w:val="num" w:pos="540"/>
              </w:tabs>
              <w:ind w:left="540" w:hanging="540"/>
              <w:rPr>
                <w:ins w:id="605"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606" w:author="secretariat" w:date="2010-08-26T11:25:00Z"/>
              </w:numPr>
              <w:tabs>
                <w:tab w:val="num" w:pos="540"/>
              </w:tabs>
              <w:ind w:left="540" w:hanging="540"/>
              <w:rPr>
                <w:ins w:id="607" w:author="secretariat" w:date="2010-08-26T11:25:00Z"/>
                <w:rFonts w:asciiTheme="minorHAnsi" w:hAnsiTheme="minorHAnsi"/>
                <w:color w:val="1F497D"/>
                <w:sz w:val="26"/>
                <w:szCs w:val="26"/>
              </w:rPr>
            </w:pPr>
          </w:p>
        </w:tc>
        <w:tc>
          <w:tcPr>
            <w:tcW w:w="279" w:type="dxa"/>
            <w:tcBorders>
              <w:top w:val="nil"/>
              <w:bottom w:val="nil"/>
            </w:tcBorders>
          </w:tcPr>
          <w:p w:rsidR="00836B32" w:rsidRPr="00337273" w:rsidRDefault="00836B32" w:rsidP="003D149D">
            <w:pPr>
              <w:pStyle w:val="Corpsdetexte"/>
              <w:numPr>
                <w:ins w:id="608" w:author="secretariat" w:date="2010-08-26T11:25:00Z"/>
              </w:numPr>
              <w:tabs>
                <w:tab w:val="num" w:pos="540"/>
              </w:tabs>
              <w:ind w:left="540" w:hanging="540"/>
              <w:rPr>
                <w:ins w:id="609"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610" w:author="secretariat" w:date="2010-08-26T11:25:00Z"/>
              </w:numPr>
              <w:tabs>
                <w:tab w:val="num" w:pos="540"/>
              </w:tabs>
              <w:ind w:left="540" w:hanging="540"/>
              <w:rPr>
                <w:ins w:id="611"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612" w:author="secretariat" w:date="2010-08-26T11:25:00Z"/>
              </w:numPr>
              <w:tabs>
                <w:tab w:val="num" w:pos="540"/>
              </w:tabs>
              <w:ind w:left="540" w:hanging="540"/>
              <w:rPr>
                <w:ins w:id="613" w:author="secretariat" w:date="2010-08-26T11:25:00Z"/>
                <w:rFonts w:asciiTheme="minorHAnsi" w:hAnsiTheme="minorHAnsi"/>
                <w:color w:val="1F497D"/>
                <w:sz w:val="26"/>
                <w:szCs w:val="26"/>
              </w:rPr>
            </w:pPr>
          </w:p>
        </w:tc>
      </w:tr>
    </w:tbl>
    <w:p w:rsidR="00836B32" w:rsidRPr="00337273" w:rsidRDefault="00836B32" w:rsidP="00836B32">
      <w:pPr>
        <w:numPr>
          <w:ins w:id="614" w:author="secretariat" w:date="2010-08-26T11:25:00Z"/>
        </w:numPr>
        <w:tabs>
          <w:tab w:val="left" w:leader="dot" w:pos="9072"/>
        </w:tabs>
        <w:spacing w:line="360" w:lineRule="auto"/>
        <w:jc w:val="both"/>
        <w:rPr>
          <w:ins w:id="615" w:author="secretariat" w:date="2010-08-26T11:25:00Z"/>
          <w:rFonts w:asciiTheme="minorHAnsi" w:hAnsiTheme="minorHAnsi" w:cs="Arial"/>
          <w:color w:val="1F497D"/>
          <w:sz w:val="28"/>
          <w:szCs w:val="28"/>
          <w:lang w:val="fr-FR"/>
        </w:rPr>
      </w:pPr>
      <w:ins w:id="616" w:author="secretariat" w:date="2010-08-26T11:25:00Z">
        <w:r w:rsidRPr="00337273">
          <w:rPr>
            <w:rFonts w:asciiTheme="minorHAnsi" w:hAnsiTheme="minorHAnsi" w:cs="Arial"/>
            <w:color w:val="1F497D"/>
            <w:sz w:val="28"/>
            <w:szCs w:val="28"/>
            <w:lang w:val="fr-FR"/>
          </w:rPr>
          <w:t xml:space="preserve">Téléphone travail :  </w:t>
        </w:r>
      </w:ins>
    </w:p>
    <w:p w:rsidR="00836B32" w:rsidRPr="00337273" w:rsidRDefault="00836B32" w:rsidP="00836B32">
      <w:pPr>
        <w:numPr>
          <w:ins w:id="617" w:author="secretariat" w:date="2010-08-26T11:25:00Z"/>
        </w:numPr>
        <w:tabs>
          <w:tab w:val="left" w:leader="dot" w:pos="9072"/>
        </w:tabs>
        <w:spacing w:line="360" w:lineRule="auto"/>
        <w:jc w:val="both"/>
        <w:rPr>
          <w:ins w:id="618" w:author="secretariat" w:date="2010-08-26T11:25:00Z"/>
          <w:rFonts w:asciiTheme="minorHAnsi" w:hAnsiTheme="minorHAnsi" w:cs="Arial"/>
          <w:color w:val="1F497D"/>
          <w:sz w:val="28"/>
          <w:szCs w:val="28"/>
          <w:lang w:val="fr-FR"/>
        </w:rPr>
      </w:pPr>
      <w:ins w:id="619" w:author="secretariat" w:date="2010-08-26T11:25:00Z">
        <w:r w:rsidRPr="00337273">
          <w:rPr>
            <w:rFonts w:asciiTheme="minorHAnsi" w:hAnsiTheme="minorHAnsi" w:cs="Arial"/>
            <w:color w:val="1F497D"/>
            <w:sz w:val="28"/>
            <w:szCs w:val="28"/>
            <w:lang w:val="fr-FR"/>
          </w:rPr>
          <w:t xml:space="preserve">Courriel : </w:t>
        </w:r>
        <w:r w:rsidRPr="00337273">
          <w:rPr>
            <w:rFonts w:asciiTheme="minorHAnsi" w:hAnsiTheme="minorHAnsi" w:cs="Arial"/>
            <w:color w:val="1F497D"/>
            <w:sz w:val="28"/>
            <w:szCs w:val="28"/>
            <w:lang w:val="fr-FR"/>
          </w:rPr>
          <w:tab/>
        </w:r>
      </w:ins>
    </w:p>
    <w:p w:rsidR="00836B32" w:rsidRPr="00337273" w:rsidRDefault="00836B32" w:rsidP="00836B32">
      <w:pPr>
        <w:numPr>
          <w:ins w:id="620" w:author="secretariat" w:date="2010-08-26T11:25:00Z"/>
        </w:numPr>
        <w:tabs>
          <w:tab w:val="left" w:leader="dot" w:pos="9072"/>
        </w:tabs>
        <w:spacing w:line="360" w:lineRule="auto"/>
        <w:jc w:val="both"/>
        <w:rPr>
          <w:ins w:id="621" w:author="secretariat" w:date="2010-08-26T11:25:00Z"/>
          <w:rFonts w:asciiTheme="minorHAnsi" w:hAnsiTheme="minorHAnsi" w:cs="Arial"/>
          <w:color w:val="1F497D"/>
          <w:sz w:val="28"/>
          <w:szCs w:val="28"/>
          <w:lang w:val="fr-FR"/>
        </w:rPr>
      </w:pPr>
    </w:p>
    <w:p w:rsidR="00836B32" w:rsidRPr="00337273" w:rsidRDefault="00836B32" w:rsidP="00836B32">
      <w:pPr>
        <w:numPr>
          <w:ins w:id="622" w:author="secretariat" w:date="2010-08-26T11:25:00Z"/>
        </w:numPr>
        <w:tabs>
          <w:tab w:val="left" w:leader="dot" w:pos="540"/>
          <w:tab w:val="left" w:leader="dot" w:pos="9072"/>
        </w:tabs>
        <w:spacing w:line="360" w:lineRule="auto"/>
        <w:ind w:left="540" w:hanging="540"/>
        <w:jc w:val="both"/>
        <w:rPr>
          <w:ins w:id="623" w:author="secretariat" w:date="2010-08-26T11:25:00Z"/>
          <w:rFonts w:asciiTheme="minorHAnsi" w:hAnsiTheme="minorHAnsi" w:cs="Arial"/>
          <w:color w:val="1F497D"/>
          <w:sz w:val="28"/>
          <w:szCs w:val="28"/>
          <w:lang w:val="fr-FR"/>
        </w:rPr>
      </w:pPr>
      <w:ins w:id="624" w:author="secretariat" w:date="2010-08-26T11:25:00Z">
        <w:r w:rsidRPr="00337273">
          <w:rPr>
            <w:rFonts w:asciiTheme="minorHAnsi" w:hAnsiTheme="minorHAnsi" w:cs="Arial"/>
            <w:color w:val="1F497D"/>
            <w:szCs w:val="28"/>
          </w:rPr>
          <w:sym w:font="Wingdings" w:char="F08F"/>
        </w:r>
        <w:r w:rsidRPr="00337273">
          <w:rPr>
            <w:rFonts w:asciiTheme="minorHAnsi" w:hAnsiTheme="minorHAnsi" w:cs="Arial"/>
            <w:color w:val="1F497D"/>
            <w:sz w:val="28"/>
            <w:szCs w:val="28"/>
            <w:lang w:val="fr-FR"/>
          </w:rPr>
          <w:t xml:space="preserve"> Nom : </w:t>
        </w:r>
        <w:r w:rsidRPr="00337273">
          <w:rPr>
            <w:rFonts w:asciiTheme="minorHAnsi" w:hAnsiTheme="minorHAnsi" w:cs="Arial"/>
            <w:color w:val="1F497D"/>
            <w:sz w:val="28"/>
            <w:szCs w:val="28"/>
            <w:lang w:val="fr-FR"/>
          </w:rPr>
          <w:tab/>
        </w:r>
      </w:ins>
    </w:p>
    <w:p w:rsidR="00836B32" w:rsidRPr="00337273" w:rsidRDefault="00836B32" w:rsidP="00836B32">
      <w:pPr>
        <w:numPr>
          <w:ins w:id="625" w:author="secretariat" w:date="2010-08-26T11:25:00Z"/>
        </w:numPr>
        <w:tabs>
          <w:tab w:val="left" w:leader="dot" w:pos="540"/>
          <w:tab w:val="left" w:leader="dot" w:pos="9072"/>
        </w:tabs>
        <w:spacing w:line="360" w:lineRule="auto"/>
        <w:ind w:left="540" w:hanging="540"/>
        <w:jc w:val="both"/>
        <w:rPr>
          <w:ins w:id="626" w:author="secretariat" w:date="2010-08-26T11:25:00Z"/>
          <w:rFonts w:asciiTheme="minorHAnsi" w:hAnsiTheme="minorHAnsi" w:cs="Arial"/>
          <w:color w:val="1F497D"/>
          <w:sz w:val="28"/>
          <w:szCs w:val="28"/>
          <w:lang w:val="fr-FR"/>
        </w:rPr>
      </w:pPr>
      <w:ins w:id="627" w:author="secretariat" w:date="2010-08-26T11:25:00Z">
        <w:r w:rsidRPr="00337273">
          <w:rPr>
            <w:rFonts w:asciiTheme="minorHAnsi" w:hAnsiTheme="minorHAnsi" w:cs="Arial"/>
            <w:color w:val="1F497D"/>
            <w:sz w:val="28"/>
            <w:szCs w:val="28"/>
            <w:lang w:val="fr-FR"/>
          </w:rPr>
          <w:lastRenderedPageBreak/>
          <w:t xml:space="preserve">Prénom : </w:t>
        </w:r>
        <w:r w:rsidRPr="00337273">
          <w:rPr>
            <w:rFonts w:asciiTheme="minorHAnsi" w:hAnsiTheme="minorHAnsi" w:cs="Arial"/>
            <w:color w:val="1F497D"/>
            <w:sz w:val="28"/>
            <w:szCs w:val="28"/>
            <w:lang w:val="fr-FR"/>
          </w:rPr>
          <w:tab/>
        </w:r>
      </w:ins>
    </w:p>
    <w:p w:rsidR="00836B32" w:rsidRPr="00337273" w:rsidRDefault="00836B32" w:rsidP="00836B32">
      <w:pPr>
        <w:numPr>
          <w:ins w:id="628" w:author="secretariat" w:date="2010-08-26T11:25:00Z"/>
        </w:numPr>
        <w:tabs>
          <w:tab w:val="left" w:leader="dot" w:pos="540"/>
          <w:tab w:val="left" w:leader="dot" w:pos="9072"/>
        </w:tabs>
        <w:spacing w:line="360" w:lineRule="auto"/>
        <w:ind w:left="540" w:hanging="540"/>
        <w:jc w:val="both"/>
        <w:rPr>
          <w:ins w:id="629" w:author="secretariat" w:date="2010-08-26T11:25:00Z"/>
          <w:rFonts w:asciiTheme="minorHAnsi" w:hAnsiTheme="minorHAnsi" w:cs="Arial"/>
          <w:color w:val="1F497D"/>
          <w:sz w:val="28"/>
          <w:szCs w:val="28"/>
          <w:lang w:val="fr-FR"/>
        </w:rPr>
      </w:pPr>
      <w:ins w:id="630" w:author="secretariat" w:date="2010-08-26T11:25:00Z">
        <w:r w:rsidRPr="00337273">
          <w:rPr>
            <w:rFonts w:asciiTheme="minorHAnsi" w:hAnsiTheme="minorHAnsi" w:cs="Arial"/>
            <w:color w:val="1F497D"/>
            <w:sz w:val="28"/>
            <w:szCs w:val="28"/>
            <w:lang w:val="fr-FR"/>
          </w:rPr>
          <w:t xml:space="preserve">Adresse : </w:t>
        </w:r>
        <w:r w:rsidRPr="00337273">
          <w:rPr>
            <w:rFonts w:asciiTheme="minorHAnsi" w:hAnsiTheme="minorHAnsi" w:cs="Arial"/>
            <w:color w:val="1F497D"/>
            <w:sz w:val="28"/>
            <w:szCs w:val="28"/>
            <w:lang w:val="fr-FR"/>
          </w:rPr>
          <w:tab/>
        </w:r>
      </w:ins>
    </w:p>
    <w:p w:rsidR="00836B32" w:rsidRPr="00337273" w:rsidRDefault="00836B32" w:rsidP="00836B32">
      <w:pPr>
        <w:numPr>
          <w:ins w:id="631" w:author="secretariat" w:date="2010-08-26T11:25:00Z"/>
        </w:numPr>
        <w:tabs>
          <w:tab w:val="left" w:leader="dot" w:pos="9072"/>
        </w:tabs>
        <w:spacing w:line="360" w:lineRule="auto"/>
        <w:jc w:val="both"/>
        <w:rPr>
          <w:ins w:id="632" w:author="secretariat" w:date="2010-08-26T11:25:00Z"/>
          <w:rFonts w:asciiTheme="minorHAnsi" w:hAnsiTheme="minorHAnsi" w:cs="Arial"/>
          <w:color w:val="1F497D"/>
          <w:sz w:val="28"/>
          <w:szCs w:val="28"/>
          <w:lang w:val="fr-FR"/>
        </w:rPr>
      </w:pPr>
      <w:ins w:id="633" w:author="secretariat" w:date="2010-08-26T11:25:00Z">
        <w:r w:rsidRPr="00337273">
          <w:rPr>
            <w:rFonts w:asciiTheme="minorHAnsi" w:hAnsiTheme="minorHAnsi" w:cs="Arial"/>
            <w:color w:val="1F497D"/>
            <w:sz w:val="28"/>
            <w:szCs w:val="28"/>
            <w:lang w:val="fr-FR"/>
          </w:rPr>
          <w:tab/>
        </w:r>
      </w:ins>
    </w:p>
    <w:p w:rsidR="00836B32" w:rsidRPr="00337273" w:rsidRDefault="00836B32" w:rsidP="00836B32">
      <w:pPr>
        <w:numPr>
          <w:ins w:id="634" w:author="secretariat" w:date="2010-08-26T11:25:00Z"/>
        </w:numPr>
        <w:tabs>
          <w:tab w:val="left" w:leader="dot" w:pos="9072"/>
        </w:tabs>
        <w:spacing w:line="360" w:lineRule="auto"/>
        <w:jc w:val="both"/>
        <w:rPr>
          <w:ins w:id="635" w:author="secretariat" w:date="2010-08-26T11:25:00Z"/>
          <w:rFonts w:asciiTheme="minorHAnsi" w:hAnsiTheme="minorHAnsi" w:cs="Arial"/>
          <w:color w:val="1F497D"/>
          <w:sz w:val="28"/>
          <w:szCs w:val="28"/>
          <w:lang w:val="fr-FR"/>
        </w:rPr>
      </w:pPr>
      <w:ins w:id="636" w:author="secretariat" w:date="2010-08-26T11:25:00Z">
        <w:r w:rsidRPr="00337273">
          <w:rPr>
            <w:rFonts w:asciiTheme="minorHAnsi" w:hAnsiTheme="minorHAnsi" w:cs="Arial"/>
            <w:color w:val="1F497D"/>
            <w:sz w:val="28"/>
            <w:szCs w:val="28"/>
            <w:lang w:val="fr-FR"/>
          </w:rPr>
          <w:tab/>
        </w:r>
      </w:ins>
    </w:p>
    <w:p w:rsidR="00836B32" w:rsidRPr="00337273" w:rsidRDefault="00836B32" w:rsidP="00836B32">
      <w:pPr>
        <w:numPr>
          <w:ins w:id="637" w:author="secretariat" w:date="2010-08-26T11:25:00Z"/>
        </w:numPr>
        <w:tabs>
          <w:tab w:val="left" w:leader="dot" w:pos="9072"/>
        </w:tabs>
        <w:jc w:val="both"/>
        <w:rPr>
          <w:ins w:id="638" w:author="secretariat" w:date="2010-08-26T11:25:00Z"/>
          <w:rFonts w:asciiTheme="minorHAnsi" w:hAnsiTheme="minorHAnsi" w:cs="Arial"/>
          <w:color w:val="1F497D"/>
          <w:sz w:val="28"/>
          <w:szCs w:val="28"/>
          <w:lang w:val="fr-FR"/>
        </w:rPr>
      </w:pPr>
      <w:ins w:id="639" w:author="secretariat" w:date="2010-08-26T11:25:00Z">
        <w:r w:rsidRPr="00337273">
          <w:rPr>
            <w:rFonts w:asciiTheme="minorHAnsi" w:hAnsiTheme="minorHAnsi" w:cs="Arial"/>
            <w:color w:val="1F497D"/>
            <w:sz w:val="28"/>
            <w:szCs w:val="28"/>
            <w:lang w:val="fr-FR"/>
          </w:rPr>
          <w:t xml:space="preserve">Lien de parenté : </w:t>
        </w:r>
        <w:r w:rsidRPr="00337273">
          <w:rPr>
            <w:rFonts w:asciiTheme="minorHAnsi" w:hAnsiTheme="minorHAnsi" w:cs="Arial"/>
            <w:color w:val="1F497D"/>
            <w:sz w:val="28"/>
            <w:szCs w:val="28"/>
            <w:lang w:val="fr-FR"/>
          </w:rPr>
          <w:tab/>
          <w:t xml:space="preserve"> </w:t>
        </w:r>
      </w:ins>
    </w:p>
    <w:p w:rsidR="00912291" w:rsidRPr="00337273" w:rsidRDefault="00912291" w:rsidP="00836B32">
      <w:pPr>
        <w:numPr>
          <w:ins w:id="640" w:author="secretariat" w:date="2010-08-26T11:56:00Z"/>
        </w:numPr>
        <w:tabs>
          <w:tab w:val="left" w:leader="dot" w:pos="9072"/>
        </w:tabs>
        <w:jc w:val="both"/>
        <w:rPr>
          <w:ins w:id="641" w:author="secretariat" w:date="2010-08-26T11:56:00Z"/>
          <w:rFonts w:asciiTheme="minorHAnsi" w:hAnsiTheme="minorHAnsi" w:cs="Arial"/>
          <w:color w:val="1F497D"/>
          <w:sz w:val="28"/>
          <w:szCs w:val="28"/>
          <w:lang w:val="fr-FR"/>
        </w:rPr>
      </w:pPr>
    </w:p>
    <w:p w:rsidR="00912291" w:rsidRPr="00337273" w:rsidRDefault="00912291" w:rsidP="00836B32">
      <w:pPr>
        <w:numPr>
          <w:ins w:id="642" w:author="secretariat" w:date="2010-08-26T11:25:00Z"/>
        </w:numPr>
        <w:tabs>
          <w:tab w:val="left" w:leader="dot" w:pos="9072"/>
        </w:tabs>
        <w:jc w:val="both"/>
        <w:rPr>
          <w:ins w:id="643" w:author="secretariat" w:date="2010-08-26T11:25:00Z"/>
          <w:rFonts w:asciiTheme="minorHAnsi" w:hAnsiTheme="minorHAnsi" w:cs="Arial"/>
          <w:color w:val="1F497D"/>
          <w:sz w:val="28"/>
          <w:szCs w:val="28"/>
          <w:lang w:val="fr-FR"/>
        </w:rPr>
      </w:pPr>
    </w:p>
    <w:tbl>
      <w:tblPr>
        <w:tblpPr w:leftFromText="141" w:rightFromText="141" w:vertAnchor="text" w:horzAnchor="page" w:tblpX="4370" w:tblpY="-91"/>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836B32" w:rsidRPr="00337273" w:rsidTr="00A93382">
        <w:trPr>
          <w:trHeight w:val="185"/>
          <w:ins w:id="644" w:author="secretariat" w:date="2010-08-26T11:25:00Z"/>
        </w:trPr>
        <w:tc>
          <w:tcPr>
            <w:tcW w:w="279" w:type="dxa"/>
            <w:vAlign w:val="center"/>
          </w:tcPr>
          <w:p w:rsidR="00836B32" w:rsidRPr="00337273" w:rsidRDefault="00836B32" w:rsidP="003D149D">
            <w:pPr>
              <w:pStyle w:val="Corpsdetexte"/>
              <w:numPr>
                <w:ins w:id="645" w:author="secretariat" w:date="2010-08-26T11:25:00Z"/>
              </w:numPr>
              <w:tabs>
                <w:tab w:val="num" w:pos="540"/>
              </w:tabs>
              <w:ind w:left="540" w:hanging="540"/>
              <w:rPr>
                <w:ins w:id="646"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647" w:author="secretariat" w:date="2010-08-26T11:25:00Z"/>
              </w:numPr>
              <w:tabs>
                <w:tab w:val="num" w:pos="540"/>
              </w:tabs>
              <w:ind w:left="540" w:hanging="540"/>
              <w:rPr>
                <w:ins w:id="648"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649" w:author="secretariat" w:date="2010-08-26T11:25:00Z"/>
              </w:numPr>
              <w:tabs>
                <w:tab w:val="num" w:pos="540"/>
              </w:tabs>
              <w:ind w:left="540" w:hanging="540"/>
              <w:rPr>
                <w:ins w:id="650"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651" w:author="secretariat" w:date="2010-08-26T11:25:00Z"/>
              </w:numPr>
              <w:tabs>
                <w:tab w:val="num" w:pos="540"/>
              </w:tabs>
              <w:ind w:left="540" w:hanging="540"/>
              <w:rPr>
                <w:ins w:id="652"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653" w:author="secretariat" w:date="2010-08-26T11:25:00Z"/>
              </w:numPr>
              <w:tabs>
                <w:tab w:val="num" w:pos="540"/>
              </w:tabs>
              <w:ind w:left="540" w:hanging="540"/>
              <w:rPr>
                <w:ins w:id="654"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655" w:author="secretariat" w:date="2010-08-26T11:25:00Z"/>
              </w:numPr>
              <w:tabs>
                <w:tab w:val="num" w:pos="540"/>
              </w:tabs>
              <w:ind w:left="540" w:hanging="540"/>
              <w:rPr>
                <w:ins w:id="656"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657" w:author="secretariat" w:date="2010-08-26T11:25:00Z"/>
              </w:numPr>
              <w:tabs>
                <w:tab w:val="num" w:pos="540"/>
              </w:tabs>
              <w:ind w:left="540" w:hanging="540"/>
              <w:rPr>
                <w:ins w:id="658"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659" w:author="secretariat" w:date="2010-08-26T11:25:00Z"/>
              </w:numPr>
              <w:tabs>
                <w:tab w:val="num" w:pos="540"/>
              </w:tabs>
              <w:ind w:left="540" w:hanging="540"/>
              <w:rPr>
                <w:ins w:id="660"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661" w:author="secretariat" w:date="2010-08-26T11:25:00Z"/>
              </w:numPr>
              <w:tabs>
                <w:tab w:val="num" w:pos="540"/>
              </w:tabs>
              <w:ind w:left="540" w:hanging="540"/>
              <w:rPr>
                <w:ins w:id="662"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663" w:author="secretariat" w:date="2010-08-26T11:25:00Z"/>
              </w:numPr>
              <w:tabs>
                <w:tab w:val="num" w:pos="540"/>
              </w:tabs>
              <w:ind w:left="540" w:hanging="540"/>
              <w:rPr>
                <w:ins w:id="664"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665" w:author="secretariat" w:date="2010-08-26T11:25:00Z"/>
              </w:numPr>
              <w:tabs>
                <w:tab w:val="num" w:pos="540"/>
              </w:tabs>
              <w:ind w:left="540" w:hanging="540"/>
              <w:rPr>
                <w:ins w:id="666" w:author="secretariat" w:date="2010-08-26T11:25:00Z"/>
                <w:rFonts w:asciiTheme="minorHAnsi" w:hAnsiTheme="minorHAnsi"/>
                <w:color w:val="1F497D"/>
                <w:sz w:val="26"/>
                <w:szCs w:val="26"/>
              </w:rPr>
            </w:pPr>
          </w:p>
        </w:tc>
        <w:tc>
          <w:tcPr>
            <w:tcW w:w="279" w:type="dxa"/>
            <w:tcBorders>
              <w:top w:val="nil"/>
              <w:bottom w:val="nil"/>
            </w:tcBorders>
          </w:tcPr>
          <w:p w:rsidR="00836B32" w:rsidRPr="00337273" w:rsidRDefault="00836B32" w:rsidP="003D149D">
            <w:pPr>
              <w:pStyle w:val="Corpsdetexte"/>
              <w:numPr>
                <w:ins w:id="667" w:author="secretariat" w:date="2010-08-26T11:25:00Z"/>
              </w:numPr>
              <w:tabs>
                <w:tab w:val="num" w:pos="540"/>
              </w:tabs>
              <w:ind w:left="540" w:hanging="540"/>
              <w:rPr>
                <w:ins w:id="668"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669" w:author="secretariat" w:date="2010-08-26T11:25:00Z"/>
              </w:numPr>
              <w:tabs>
                <w:tab w:val="num" w:pos="540"/>
              </w:tabs>
              <w:ind w:left="540" w:hanging="540"/>
              <w:rPr>
                <w:ins w:id="670"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671" w:author="secretariat" w:date="2010-08-26T11:25:00Z"/>
              </w:numPr>
              <w:tabs>
                <w:tab w:val="num" w:pos="540"/>
              </w:tabs>
              <w:ind w:left="540" w:hanging="540"/>
              <w:rPr>
                <w:ins w:id="672" w:author="secretariat" w:date="2010-08-26T11:25:00Z"/>
                <w:rFonts w:asciiTheme="minorHAnsi" w:hAnsiTheme="minorHAnsi"/>
                <w:color w:val="1F497D"/>
                <w:sz w:val="26"/>
                <w:szCs w:val="26"/>
              </w:rPr>
            </w:pPr>
          </w:p>
        </w:tc>
      </w:tr>
    </w:tbl>
    <w:p w:rsidR="00836B32" w:rsidRPr="00337273" w:rsidRDefault="00836B32" w:rsidP="00836B32">
      <w:pPr>
        <w:numPr>
          <w:ins w:id="673" w:author="secretariat" w:date="2010-08-26T11:25:00Z"/>
        </w:numPr>
        <w:tabs>
          <w:tab w:val="left" w:leader="dot" w:pos="9072"/>
        </w:tabs>
        <w:spacing w:line="360" w:lineRule="auto"/>
        <w:jc w:val="both"/>
        <w:rPr>
          <w:ins w:id="674" w:author="secretariat" w:date="2010-08-26T11:25:00Z"/>
          <w:rFonts w:asciiTheme="minorHAnsi" w:hAnsiTheme="minorHAnsi" w:cs="Arial"/>
          <w:color w:val="1F497D"/>
          <w:sz w:val="28"/>
          <w:szCs w:val="28"/>
          <w:lang w:val="fr-FR"/>
        </w:rPr>
      </w:pPr>
      <w:ins w:id="675" w:author="secretariat" w:date="2010-08-26T11:25:00Z">
        <w:r w:rsidRPr="00337273">
          <w:rPr>
            <w:rFonts w:asciiTheme="minorHAnsi" w:hAnsiTheme="minorHAnsi" w:cs="Arial"/>
            <w:color w:val="1F497D"/>
            <w:sz w:val="28"/>
            <w:szCs w:val="28"/>
            <w:lang w:val="fr-FR"/>
          </w:rPr>
          <w:t xml:space="preserve">Téléphone domicile : </w:t>
        </w:r>
      </w:ins>
    </w:p>
    <w:tbl>
      <w:tblPr>
        <w:tblpPr w:leftFromText="141" w:rightFromText="141" w:vertAnchor="text" w:horzAnchor="page" w:tblpX="4370" w:tblpY="-31"/>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836B32" w:rsidRPr="00337273" w:rsidTr="00A93382">
        <w:trPr>
          <w:trHeight w:val="185"/>
          <w:ins w:id="676" w:author="secretariat" w:date="2010-08-26T11:25:00Z"/>
        </w:trPr>
        <w:tc>
          <w:tcPr>
            <w:tcW w:w="279" w:type="dxa"/>
            <w:vAlign w:val="center"/>
          </w:tcPr>
          <w:p w:rsidR="00836B32" w:rsidRPr="00337273" w:rsidRDefault="00836B32" w:rsidP="003D149D">
            <w:pPr>
              <w:pStyle w:val="Corpsdetexte"/>
              <w:numPr>
                <w:ins w:id="677" w:author="secretariat" w:date="2010-08-26T11:25:00Z"/>
              </w:numPr>
              <w:tabs>
                <w:tab w:val="num" w:pos="540"/>
              </w:tabs>
              <w:ind w:left="540" w:hanging="540"/>
              <w:rPr>
                <w:ins w:id="678"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679" w:author="secretariat" w:date="2010-08-26T11:25:00Z"/>
              </w:numPr>
              <w:tabs>
                <w:tab w:val="num" w:pos="540"/>
              </w:tabs>
              <w:ind w:left="540" w:hanging="540"/>
              <w:rPr>
                <w:ins w:id="680"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681" w:author="secretariat" w:date="2010-08-26T11:25:00Z"/>
              </w:numPr>
              <w:tabs>
                <w:tab w:val="num" w:pos="540"/>
              </w:tabs>
              <w:ind w:left="540" w:hanging="540"/>
              <w:rPr>
                <w:ins w:id="682"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683" w:author="secretariat" w:date="2010-08-26T11:25:00Z"/>
              </w:numPr>
              <w:tabs>
                <w:tab w:val="num" w:pos="540"/>
              </w:tabs>
              <w:ind w:left="540" w:hanging="540"/>
              <w:rPr>
                <w:ins w:id="684"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685" w:author="secretariat" w:date="2010-08-26T11:25:00Z"/>
              </w:numPr>
              <w:tabs>
                <w:tab w:val="num" w:pos="540"/>
              </w:tabs>
              <w:ind w:left="540" w:hanging="540"/>
              <w:rPr>
                <w:ins w:id="686"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687" w:author="secretariat" w:date="2010-08-26T11:25:00Z"/>
              </w:numPr>
              <w:tabs>
                <w:tab w:val="num" w:pos="540"/>
              </w:tabs>
              <w:ind w:left="540" w:hanging="540"/>
              <w:rPr>
                <w:ins w:id="688"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689" w:author="secretariat" w:date="2010-08-26T11:25:00Z"/>
              </w:numPr>
              <w:tabs>
                <w:tab w:val="num" w:pos="540"/>
              </w:tabs>
              <w:ind w:left="540" w:hanging="540"/>
              <w:rPr>
                <w:ins w:id="690"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691" w:author="secretariat" w:date="2010-08-26T11:25:00Z"/>
              </w:numPr>
              <w:tabs>
                <w:tab w:val="num" w:pos="540"/>
              </w:tabs>
              <w:ind w:left="540" w:hanging="540"/>
              <w:rPr>
                <w:ins w:id="692"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693" w:author="secretariat" w:date="2010-08-26T11:25:00Z"/>
              </w:numPr>
              <w:tabs>
                <w:tab w:val="num" w:pos="540"/>
              </w:tabs>
              <w:ind w:left="540" w:hanging="540"/>
              <w:rPr>
                <w:ins w:id="694"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695" w:author="secretariat" w:date="2010-08-26T11:25:00Z"/>
              </w:numPr>
              <w:tabs>
                <w:tab w:val="num" w:pos="540"/>
              </w:tabs>
              <w:ind w:left="540" w:hanging="540"/>
              <w:rPr>
                <w:ins w:id="696"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697" w:author="secretariat" w:date="2010-08-26T11:25:00Z"/>
              </w:numPr>
              <w:tabs>
                <w:tab w:val="num" w:pos="540"/>
              </w:tabs>
              <w:ind w:left="540" w:hanging="540"/>
              <w:rPr>
                <w:ins w:id="698" w:author="secretariat" w:date="2010-08-26T11:25:00Z"/>
                <w:rFonts w:asciiTheme="minorHAnsi" w:hAnsiTheme="minorHAnsi"/>
                <w:color w:val="1F497D"/>
                <w:sz w:val="26"/>
                <w:szCs w:val="26"/>
              </w:rPr>
            </w:pPr>
          </w:p>
        </w:tc>
        <w:tc>
          <w:tcPr>
            <w:tcW w:w="279" w:type="dxa"/>
            <w:tcBorders>
              <w:top w:val="nil"/>
              <w:bottom w:val="nil"/>
            </w:tcBorders>
          </w:tcPr>
          <w:p w:rsidR="00836B32" w:rsidRPr="00337273" w:rsidRDefault="00836B32" w:rsidP="003D149D">
            <w:pPr>
              <w:pStyle w:val="Corpsdetexte"/>
              <w:numPr>
                <w:ins w:id="699" w:author="secretariat" w:date="2010-08-26T11:25:00Z"/>
              </w:numPr>
              <w:tabs>
                <w:tab w:val="num" w:pos="540"/>
              </w:tabs>
              <w:ind w:left="540" w:hanging="540"/>
              <w:rPr>
                <w:ins w:id="700"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701" w:author="secretariat" w:date="2010-08-26T11:25:00Z"/>
              </w:numPr>
              <w:tabs>
                <w:tab w:val="num" w:pos="540"/>
              </w:tabs>
              <w:ind w:left="540" w:hanging="540"/>
              <w:rPr>
                <w:ins w:id="702"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703" w:author="secretariat" w:date="2010-08-26T11:25:00Z"/>
              </w:numPr>
              <w:tabs>
                <w:tab w:val="num" w:pos="540"/>
              </w:tabs>
              <w:ind w:left="540" w:hanging="540"/>
              <w:rPr>
                <w:ins w:id="704" w:author="secretariat" w:date="2010-08-26T11:25:00Z"/>
                <w:rFonts w:asciiTheme="minorHAnsi" w:hAnsiTheme="minorHAnsi"/>
                <w:color w:val="1F497D"/>
                <w:sz w:val="26"/>
                <w:szCs w:val="26"/>
              </w:rPr>
            </w:pPr>
          </w:p>
        </w:tc>
      </w:tr>
    </w:tbl>
    <w:p w:rsidR="00836B32" w:rsidRPr="00337273" w:rsidRDefault="00836B32" w:rsidP="00836B32">
      <w:pPr>
        <w:numPr>
          <w:ins w:id="705" w:author="secretariat" w:date="2010-08-26T11:25:00Z"/>
        </w:numPr>
        <w:tabs>
          <w:tab w:val="left" w:leader="dot" w:pos="9072"/>
        </w:tabs>
        <w:spacing w:line="360" w:lineRule="auto"/>
        <w:jc w:val="both"/>
        <w:rPr>
          <w:ins w:id="706" w:author="secretariat" w:date="2010-08-26T11:25:00Z"/>
          <w:rFonts w:asciiTheme="minorHAnsi" w:hAnsiTheme="minorHAnsi" w:cs="Arial"/>
          <w:color w:val="1F497D"/>
          <w:sz w:val="28"/>
          <w:szCs w:val="28"/>
          <w:lang w:val="fr-FR"/>
        </w:rPr>
      </w:pPr>
      <w:ins w:id="707" w:author="secretariat" w:date="2010-08-26T11:25:00Z">
        <w:r w:rsidRPr="00337273">
          <w:rPr>
            <w:rFonts w:asciiTheme="minorHAnsi" w:hAnsiTheme="minorHAnsi" w:cs="Arial"/>
            <w:color w:val="1F497D"/>
            <w:sz w:val="28"/>
            <w:szCs w:val="28"/>
            <w:lang w:val="fr-FR"/>
          </w:rPr>
          <w:t xml:space="preserve">Téléphone portable : </w:t>
        </w:r>
      </w:ins>
    </w:p>
    <w:tbl>
      <w:tblPr>
        <w:tblpPr w:leftFromText="141" w:rightFromText="141" w:vertAnchor="text" w:horzAnchor="page" w:tblpX="4370" w:tblpY="14"/>
        <w:tblW w:w="0" w:type="auto"/>
        <w:tblBorders>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79"/>
        <w:gridCol w:w="279"/>
        <w:gridCol w:w="279"/>
        <w:gridCol w:w="279"/>
        <w:gridCol w:w="279"/>
        <w:gridCol w:w="279"/>
        <w:gridCol w:w="280"/>
        <w:gridCol w:w="279"/>
        <w:gridCol w:w="279"/>
        <w:gridCol w:w="279"/>
        <w:gridCol w:w="279"/>
        <w:gridCol w:w="279"/>
        <w:gridCol w:w="279"/>
        <w:gridCol w:w="280"/>
      </w:tblGrid>
      <w:tr w:rsidR="00836B32" w:rsidRPr="00337273" w:rsidTr="00A93382">
        <w:trPr>
          <w:trHeight w:val="185"/>
          <w:ins w:id="708" w:author="secretariat" w:date="2010-08-26T11:25:00Z"/>
        </w:trPr>
        <w:tc>
          <w:tcPr>
            <w:tcW w:w="279" w:type="dxa"/>
            <w:vAlign w:val="center"/>
          </w:tcPr>
          <w:p w:rsidR="00836B32" w:rsidRPr="00337273" w:rsidRDefault="00836B32" w:rsidP="003D149D">
            <w:pPr>
              <w:pStyle w:val="Corpsdetexte"/>
              <w:numPr>
                <w:ins w:id="709" w:author="secretariat" w:date="2010-08-26T11:25:00Z"/>
              </w:numPr>
              <w:tabs>
                <w:tab w:val="num" w:pos="540"/>
              </w:tabs>
              <w:ind w:left="540" w:hanging="540"/>
              <w:rPr>
                <w:ins w:id="710"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711" w:author="secretariat" w:date="2010-08-26T11:25:00Z"/>
              </w:numPr>
              <w:tabs>
                <w:tab w:val="num" w:pos="540"/>
              </w:tabs>
              <w:ind w:left="540" w:hanging="540"/>
              <w:rPr>
                <w:ins w:id="712"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713" w:author="secretariat" w:date="2010-08-26T11:25:00Z"/>
              </w:numPr>
              <w:tabs>
                <w:tab w:val="num" w:pos="540"/>
              </w:tabs>
              <w:ind w:left="540" w:hanging="540"/>
              <w:rPr>
                <w:ins w:id="714"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715" w:author="secretariat" w:date="2010-08-26T11:25:00Z"/>
              </w:numPr>
              <w:tabs>
                <w:tab w:val="num" w:pos="540"/>
              </w:tabs>
              <w:ind w:left="540" w:hanging="540"/>
              <w:rPr>
                <w:ins w:id="716"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717" w:author="secretariat" w:date="2010-08-26T11:25:00Z"/>
              </w:numPr>
              <w:tabs>
                <w:tab w:val="num" w:pos="540"/>
              </w:tabs>
              <w:ind w:left="540" w:hanging="540"/>
              <w:rPr>
                <w:ins w:id="718"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719" w:author="secretariat" w:date="2010-08-26T11:25:00Z"/>
              </w:numPr>
              <w:tabs>
                <w:tab w:val="num" w:pos="540"/>
              </w:tabs>
              <w:ind w:left="540" w:hanging="540"/>
              <w:rPr>
                <w:ins w:id="720"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721" w:author="secretariat" w:date="2010-08-26T11:25:00Z"/>
              </w:numPr>
              <w:tabs>
                <w:tab w:val="num" w:pos="540"/>
              </w:tabs>
              <w:ind w:left="540" w:hanging="540"/>
              <w:rPr>
                <w:ins w:id="722" w:author="secretariat" w:date="2010-08-26T11:25:00Z"/>
                <w:rFonts w:asciiTheme="minorHAnsi" w:hAnsiTheme="minorHAnsi"/>
                <w:color w:val="1F497D"/>
                <w:sz w:val="26"/>
                <w:szCs w:val="26"/>
              </w:rPr>
            </w:pPr>
          </w:p>
        </w:tc>
        <w:tc>
          <w:tcPr>
            <w:tcW w:w="279" w:type="dxa"/>
            <w:vAlign w:val="center"/>
          </w:tcPr>
          <w:p w:rsidR="00836B32" w:rsidRPr="00337273" w:rsidRDefault="00836B32" w:rsidP="003D149D">
            <w:pPr>
              <w:pStyle w:val="Corpsdetexte"/>
              <w:numPr>
                <w:ins w:id="723" w:author="secretariat" w:date="2010-08-26T11:25:00Z"/>
              </w:numPr>
              <w:tabs>
                <w:tab w:val="num" w:pos="540"/>
              </w:tabs>
              <w:ind w:left="540" w:hanging="540"/>
              <w:rPr>
                <w:ins w:id="724" w:author="secretariat" w:date="2010-08-26T11:25:00Z"/>
                <w:rFonts w:asciiTheme="minorHAnsi" w:hAnsiTheme="minorHAnsi"/>
                <w:color w:val="1F497D"/>
                <w:sz w:val="26"/>
                <w:szCs w:val="26"/>
              </w:rPr>
            </w:pPr>
          </w:p>
        </w:tc>
        <w:tc>
          <w:tcPr>
            <w:tcW w:w="279" w:type="dxa"/>
            <w:tcBorders>
              <w:top w:val="nil"/>
              <w:bottom w:val="nil"/>
            </w:tcBorders>
            <w:vAlign w:val="center"/>
          </w:tcPr>
          <w:p w:rsidR="00836B32" w:rsidRPr="00337273" w:rsidRDefault="00836B32" w:rsidP="003D149D">
            <w:pPr>
              <w:pStyle w:val="Corpsdetexte"/>
              <w:numPr>
                <w:ins w:id="725" w:author="secretariat" w:date="2010-08-26T11:25:00Z"/>
              </w:numPr>
              <w:tabs>
                <w:tab w:val="num" w:pos="540"/>
              </w:tabs>
              <w:ind w:left="540" w:hanging="540"/>
              <w:rPr>
                <w:ins w:id="726"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727" w:author="secretariat" w:date="2010-08-26T11:25:00Z"/>
              </w:numPr>
              <w:tabs>
                <w:tab w:val="num" w:pos="540"/>
              </w:tabs>
              <w:ind w:left="540" w:hanging="540"/>
              <w:rPr>
                <w:ins w:id="728"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729" w:author="secretariat" w:date="2010-08-26T11:25:00Z"/>
              </w:numPr>
              <w:tabs>
                <w:tab w:val="num" w:pos="540"/>
              </w:tabs>
              <w:ind w:left="540" w:hanging="540"/>
              <w:rPr>
                <w:ins w:id="730" w:author="secretariat" w:date="2010-08-26T11:25:00Z"/>
                <w:rFonts w:asciiTheme="minorHAnsi" w:hAnsiTheme="minorHAnsi"/>
                <w:color w:val="1F497D"/>
                <w:sz w:val="26"/>
                <w:szCs w:val="26"/>
              </w:rPr>
            </w:pPr>
          </w:p>
        </w:tc>
        <w:tc>
          <w:tcPr>
            <w:tcW w:w="279" w:type="dxa"/>
            <w:tcBorders>
              <w:top w:val="nil"/>
              <w:bottom w:val="nil"/>
            </w:tcBorders>
          </w:tcPr>
          <w:p w:rsidR="00836B32" w:rsidRPr="00337273" w:rsidRDefault="00836B32" w:rsidP="003D149D">
            <w:pPr>
              <w:pStyle w:val="Corpsdetexte"/>
              <w:numPr>
                <w:ins w:id="731" w:author="secretariat" w:date="2010-08-26T11:25:00Z"/>
              </w:numPr>
              <w:tabs>
                <w:tab w:val="num" w:pos="540"/>
              </w:tabs>
              <w:ind w:left="540" w:hanging="540"/>
              <w:rPr>
                <w:ins w:id="732" w:author="secretariat" w:date="2010-08-26T11:25:00Z"/>
                <w:rFonts w:asciiTheme="minorHAnsi" w:hAnsiTheme="minorHAnsi"/>
                <w:color w:val="1F497D"/>
                <w:sz w:val="26"/>
                <w:szCs w:val="26"/>
              </w:rPr>
            </w:pPr>
          </w:p>
        </w:tc>
        <w:tc>
          <w:tcPr>
            <w:tcW w:w="279" w:type="dxa"/>
          </w:tcPr>
          <w:p w:rsidR="00836B32" w:rsidRPr="00337273" w:rsidRDefault="00836B32" w:rsidP="003D149D">
            <w:pPr>
              <w:pStyle w:val="Corpsdetexte"/>
              <w:numPr>
                <w:ins w:id="733" w:author="secretariat" w:date="2010-08-26T11:25:00Z"/>
              </w:numPr>
              <w:tabs>
                <w:tab w:val="num" w:pos="540"/>
              </w:tabs>
              <w:ind w:left="540" w:hanging="540"/>
              <w:rPr>
                <w:ins w:id="734" w:author="secretariat" w:date="2010-08-26T11:25:00Z"/>
                <w:rFonts w:asciiTheme="minorHAnsi" w:hAnsiTheme="minorHAnsi"/>
                <w:color w:val="1F497D"/>
                <w:sz w:val="26"/>
                <w:szCs w:val="26"/>
              </w:rPr>
            </w:pPr>
          </w:p>
        </w:tc>
        <w:tc>
          <w:tcPr>
            <w:tcW w:w="280" w:type="dxa"/>
            <w:vAlign w:val="center"/>
          </w:tcPr>
          <w:p w:rsidR="00836B32" w:rsidRPr="00337273" w:rsidRDefault="00836B32" w:rsidP="003D149D">
            <w:pPr>
              <w:pStyle w:val="Corpsdetexte"/>
              <w:numPr>
                <w:ins w:id="735" w:author="secretariat" w:date="2010-08-26T11:25:00Z"/>
              </w:numPr>
              <w:tabs>
                <w:tab w:val="num" w:pos="540"/>
              </w:tabs>
              <w:ind w:left="540" w:hanging="540"/>
              <w:rPr>
                <w:ins w:id="736" w:author="secretariat" w:date="2010-08-26T11:25:00Z"/>
                <w:rFonts w:asciiTheme="minorHAnsi" w:hAnsiTheme="minorHAnsi"/>
                <w:color w:val="1F497D"/>
                <w:sz w:val="26"/>
                <w:szCs w:val="26"/>
              </w:rPr>
            </w:pPr>
          </w:p>
        </w:tc>
      </w:tr>
    </w:tbl>
    <w:p w:rsidR="00836B32" w:rsidRPr="00337273" w:rsidRDefault="00836B32" w:rsidP="00836B32">
      <w:pPr>
        <w:numPr>
          <w:ins w:id="737" w:author="secretariat" w:date="2010-08-26T11:25:00Z"/>
        </w:numPr>
        <w:tabs>
          <w:tab w:val="left" w:leader="dot" w:pos="9072"/>
        </w:tabs>
        <w:spacing w:line="360" w:lineRule="auto"/>
        <w:jc w:val="both"/>
        <w:rPr>
          <w:ins w:id="738" w:author="secretariat" w:date="2010-08-26T11:25:00Z"/>
          <w:rFonts w:asciiTheme="minorHAnsi" w:hAnsiTheme="minorHAnsi" w:cs="Arial"/>
          <w:color w:val="1F497D"/>
          <w:sz w:val="28"/>
          <w:szCs w:val="28"/>
          <w:lang w:val="fr-FR"/>
        </w:rPr>
      </w:pPr>
      <w:ins w:id="739" w:author="secretariat" w:date="2010-08-26T11:25:00Z">
        <w:r w:rsidRPr="00337273">
          <w:rPr>
            <w:rFonts w:asciiTheme="minorHAnsi" w:hAnsiTheme="minorHAnsi" w:cs="Arial"/>
            <w:color w:val="1F497D"/>
            <w:sz w:val="28"/>
            <w:szCs w:val="28"/>
            <w:lang w:val="fr-FR"/>
          </w:rPr>
          <w:t xml:space="preserve">Téléphone travail :  </w:t>
        </w:r>
      </w:ins>
    </w:p>
    <w:p w:rsidR="00836B32" w:rsidRPr="00337273" w:rsidRDefault="00836B32" w:rsidP="00836B32">
      <w:pPr>
        <w:numPr>
          <w:ins w:id="740" w:author="secretariat" w:date="2010-08-26T11:25:00Z"/>
        </w:numPr>
        <w:tabs>
          <w:tab w:val="left" w:leader="dot" w:pos="9072"/>
        </w:tabs>
        <w:spacing w:line="360" w:lineRule="auto"/>
        <w:jc w:val="both"/>
        <w:rPr>
          <w:ins w:id="741" w:author="secretariat" w:date="2010-08-26T11:25:00Z"/>
          <w:rFonts w:asciiTheme="minorHAnsi" w:hAnsiTheme="minorHAnsi" w:cs="Arial"/>
          <w:color w:val="1F497D"/>
          <w:sz w:val="28"/>
          <w:szCs w:val="28"/>
          <w:lang w:val="fr-FR"/>
        </w:rPr>
      </w:pPr>
      <w:ins w:id="742" w:author="secretariat" w:date="2010-08-26T11:25:00Z">
        <w:r w:rsidRPr="00337273">
          <w:rPr>
            <w:rFonts w:asciiTheme="minorHAnsi" w:hAnsiTheme="minorHAnsi" w:cs="Arial"/>
            <w:color w:val="1F497D"/>
            <w:sz w:val="28"/>
            <w:szCs w:val="28"/>
            <w:lang w:val="fr-FR"/>
          </w:rPr>
          <w:t xml:space="preserve">Courriel : </w:t>
        </w:r>
        <w:r w:rsidRPr="00337273">
          <w:rPr>
            <w:rFonts w:asciiTheme="minorHAnsi" w:hAnsiTheme="minorHAnsi" w:cs="Arial"/>
            <w:color w:val="1F497D"/>
            <w:sz w:val="28"/>
            <w:szCs w:val="28"/>
            <w:lang w:val="fr-FR"/>
          </w:rPr>
          <w:tab/>
        </w:r>
      </w:ins>
    </w:p>
    <w:p w:rsidR="00B22754" w:rsidRPr="00337273" w:rsidDel="00FA06B1" w:rsidRDefault="00B22754">
      <w:pPr>
        <w:numPr>
          <w:ins w:id="743" w:author="secretariat" w:date="2010-08-26T11:20:00Z"/>
        </w:numPr>
        <w:tabs>
          <w:tab w:val="left" w:leader="dot" w:pos="9072"/>
        </w:tabs>
        <w:spacing w:line="360" w:lineRule="auto"/>
        <w:jc w:val="both"/>
        <w:rPr>
          <w:del w:id="744" w:author="secretariat" w:date="2010-08-26T11:22:00Z"/>
          <w:rFonts w:asciiTheme="minorHAnsi" w:hAnsiTheme="minorHAnsi" w:cs="Arial"/>
          <w:color w:val="1F497D"/>
          <w:sz w:val="28"/>
          <w:szCs w:val="28"/>
          <w:lang w:val="fr-FR"/>
        </w:rPr>
        <w:pPrChange w:id="745" w:author="secretariat" w:date="2010-08-26T11:25:00Z">
          <w:pPr>
            <w:tabs>
              <w:tab w:val="num" w:pos="540"/>
            </w:tabs>
            <w:ind w:left="540" w:hanging="540"/>
            <w:jc w:val="both"/>
          </w:pPr>
        </w:pPrChange>
      </w:pPr>
    </w:p>
    <w:p w:rsidR="004D1309" w:rsidRPr="00337273" w:rsidRDefault="004D1309">
      <w:pPr>
        <w:pStyle w:val="Corpsdetexte"/>
        <w:ind w:firstLine="0"/>
        <w:rPr>
          <w:rFonts w:asciiTheme="minorHAnsi" w:hAnsiTheme="minorHAnsi" w:cs="Arial"/>
          <w:color w:val="1F497D"/>
          <w:szCs w:val="28"/>
        </w:rPr>
        <w:pPrChange w:id="746" w:author="secretariat" w:date="2010-08-26T11:25:00Z">
          <w:pPr>
            <w:pStyle w:val="Corpsdetexte"/>
          </w:pPr>
        </w:pPrChange>
      </w:pPr>
    </w:p>
    <w:p w:rsidR="004D1309" w:rsidRPr="00337273" w:rsidDel="00912291" w:rsidRDefault="004D1309" w:rsidP="005022D9">
      <w:pPr>
        <w:pStyle w:val="Corpsdetexte"/>
        <w:rPr>
          <w:del w:id="747" w:author="secretariat" w:date="2010-08-26T11:55:00Z"/>
          <w:rFonts w:asciiTheme="minorHAnsi" w:hAnsiTheme="minorHAnsi"/>
          <w:color w:val="1F497D"/>
        </w:rPr>
      </w:pPr>
    </w:p>
    <w:p w:rsidR="004D1309" w:rsidRPr="00337273" w:rsidDel="00912291" w:rsidRDefault="004D1309" w:rsidP="005022D9">
      <w:pPr>
        <w:pStyle w:val="Corpsdetexte"/>
        <w:rPr>
          <w:del w:id="748" w:author="secretariat" w:date="2010-08-26T11:55:00Z"/>
          <w:rFonts w:asciiTheme="minorHAnsi" w:hAnsiTheme="minorHAnsi"/>
          <w:color w:val="1F497D"/>
        </w:rPr>
      </w:pPr>
    </w:p>
    <w:p w:rsidR="004D1309" w:rsidRPr="00337273" w:rsidDel="00912291" w:rsidRDefault="004D1309" w:rsidP="005022D9">
      <w:pPr>
        <w:pStyle w:val="Corpsdetexte"/>
        <w:rPr>
          <w:del w:id="749" w:author="secretariat" w:date="2010-08-26T11:55:00Z"/>
          <w:rFonts w:asciiTheme="minorHAnsi" w:hAnsiTheme="minorHAnsi"/>
          <w:color w:val="1F497D"/>
        </w:rPr>
      </w:pPr>
    </w:p>
    <w:p w:rsidR="004D1309" w:rsidRPr="00337273" w:rsidDel="00912291" w:rsidRDefault="004D1309" w:rsidP="005022D9">
      <w:pPr>
        <w:pStyle w:val="Corpsdetexte"/>
        <w:rPr>
          <w:del w:id="750" w:author="secretariat" w:date="2010-08-26T11:55:00Z"/>
          <w:rFonts w:asciiTheme="minorHAnsi" w:hAnsiTheme="minorHAnsi"/>
          <w:color w:val="1F497D"/>
        </w:rPr>
      </w:pPr>
    </w:p>
    <w:p w:rsidR="004D1309" w:rsidRPr="00337273" w:rsidDel="00912291" w:rsidRDefault="004D1309" w:rsidP="005022D9">
      <w:pPr>
        <w:pStyle w:val="Corpsdetexte"/>
        <w:rPr>
          <w:del w:id="751" w:author="secretariat" w:date="2010-08-26T11:55:00Z"/>
          <w:rFonts w:asciiTheme="minorHAnsi" w:hAnsiTheme="minorHAnsi"/>
          <w:color w:val="1F497D"/>
        </w:rPr>
      </w:pPr>
    </w:p>
    <w:p w:rsidR="0058184F" w:rsidRPr="00337273" w:rsidDel="00836B32" w:rsidRDefault="00824B0D" w:rsidP="00F97DF2">
      <w:pPr>
        <w:pStyle w:val="Titre1"/>
        <w:numPr>
          <w:numberingChange w:id="752" w:author="secretariat" w:date="2010-08-26T10:52:00Z" w:original="%1:3:1:."/>
        </w:numPr>
        <w:rPr>
          <w:del w:id="753" w:author="secretariat" w:date="2010-08-26T11:26:00Z"/>
          <w:rFonts w:asciiTheme="minorHAnsi" w:hAnsiTheme="minorHAnsi"/>
        </w:rPr>
      </w:pPr>
      <w:del w:id="754" w:author="secretariat" w:date="2010-08-26T11:26:00Z">
        <w:r w:rsidRPr="00337273" w:rsidDel="00836B32">
          <w:rPr>
            <w:rFonts w:asciiTheme="minorHAnsi" w:hAnsiTheme="minorHAnsi"/>
          </w:rPr>
          <w:delText>personnes a contacter pour la suite du dossier</w:delText>
        </w:r>
      </w:del>
    </w:p>
    <w:p w:rsidR="00824B0D" w:rsidRPr="00337273" w:rsidDel="00912291" w:rsidRDefault="00824B0D" w:rsidP="00824B0D">
      <w:pPr>
        <w:rPr>
          <w:del w:id="755" w:author="secretariat" w:date="2010-08-26T11:55:00Z"/>
          <w:rFonts w:asciiTheme="minorHAnsi" w:hAnsiTheme="minorHAnsi"/>
          <w:color w:val="1F497D"/>
          <w:lang w:val="fr-FR"/>
        </w:rPr>
      </w:pPr>
    </w:p>
    <w:p w:rsidR="00824B0D" w:rsidRPr="00337273" w:rsidDel="00912291" w:rsidRDefault="00824B0D" w:rsidP="00824B0D">
      <w:pPr>
        <w:rPr>
          <w:del w:id="756" w:author="secretariat" w:date="2010-08-26T11:55:00Z"/>
          <w:rFonts w:asciiTheme="minorHAnsi" w:hAnsiTheme="minorHAnsi"/>
          <w:color w:val="1F497D"/>
          <w:lang w:val="fr-FR"/>
        </w:rPr>
      </w:pPr>
    </w:p>
    <w:p w:rsidR="002C70F8" w:rsidRPr="00337273" w:rsidDel="00912291" w:rsidRDefault="002C70F8" w:rsidP="002C70F8">
      <w:pPr>
        <w:pStyle w:val="Corpsdetexte"/>
        <w:rPr>
          <w:del w:id="757" w:author="secretariat" w:date="2010-08-26T11:55:00Z"/>
          <w:rFonts w:asciiTheme="minorHAnsi" w:hAnsiTheme="minorHAnsi"/>
          <w:color w:val="1F497D"/>
        </w:rPr>
      </w:pPr>
    </w:p>
    <w:p w:rsidR="00824B0D" w:rsidRPr="00337273" w:rsidRDefault="00824B0D" w:rsidP="002C70F8">
      <w:pPr>
        <w:pStyle w:val="Corpsdetexte"/>
        <w:rPr>
          <w:rFonts w:asciiTheme="minorHAnsi" w:hAnsiTheme="minorHAnsi"/>
          <w:color w:val="1F497D"/>
        </w:rPr>
      </w:pPr>
    </w:p>
    <w:p w:rsidR="009461E6" w:rsidRPr="00337273" w:rsidRDefault="00824B0D" w:rsidP="00FE7034">
      <w:pPr>
        <w:pStyle w:val="Titre1"/>
        <w:rPr>
          <w:rFonts w:asciiTheme="minorHAnsi" w:hAnsiTheme="minorHAnsi"/>
        </w:rPr>
      </w:pPr>
      <w:r w:rsidRPr="00337273">
        <w:rPr>
          <w:rFonts w:asciiTheme="minorHAnsi" w:hAnsiTheme="minorHAnsi"/>
        </w:rPr>
        <w:t>situation</w:t>
      </w:r>
    </w:p>
    <w:p w:rsidR="00F97DF2" w:rsidRPr="00337273" w:rsidRDefault="00F97DF2" w:rsidP="00F97DF2">
      <w:pPr>
        <w:rPr>
          <w:rFonts w:asciiTheme="minorHAnsi" w:hAnsiTheme="minorHAnsi"/>
          <w:color w:val="1F497D"/>
          <w:lang w:val="fr-FR"/>
        </w:rPr>
      </w:pPr>
    </w:p>
    <w:p w:rsidR="006E6F95" w:rsidRPr="00337273" w:rsidRDefault="006E6F95" w:rsidP="006E6F95">
      <w:pPr>
        <w:pStyle w:val="Corpsdetexte"/>
        <w:numPr>
          <w:ins w:id="758" w:author="secretariat" w:date="2010-08-26T11:57:00Z"/>
        </w:numPr>
        <w:tabs>
          <w:tab w:val="left" w:leader="dot" w:pos="9072"/>
        </w:tabs>
        <w:ind w:right="-468" w:firstLine="0"/>
        <w:rPr>
          <w:ins w:id="759" w:author="secretariat" w:date="2010-08-26T11:57:00Z"/>
          <w:rFonts w:asciiTheme="minorHAnsi" w:hAnsiTheme="minorHAnsi"/>
          <w:color w:val="1F497D"/>
          <w:sz w:val="26"/>
          <w:szCs w:val="26"/>
        </w:rPr>
      </w:pPr>
      <w:ins w:id="760" w:author="secretariat" w:date="2010-08-26T11:57:00Z">
        <w:r w:rsidRPr="00337273">
          <w:rPr>
            <w:rFonts w:asciiTheme="minorHAnsi" w:hAnsiTheme="minorHAnsi"/>
            <w:color w:val="1F497D"/>
            <w:sz w:val="26"/>
            <w:szCs w:val="26"/>
          </w:rPr>
          <w:t>Ou résidez-vous actuellement ?</w:t>
        </w:r>
      </w:ins>
    </w:p>
    <w:p w:rsidR="006E6F95" w:rsidRPr="00337273" w:rsidRDefault="006E6F95" w:rsidP="006E6F95">
      <w:pPr>
        <w:pStyle w:val="Corpsdetexte"/>
        <w:numPr>
          <w:ins w:id="761" w:author="secretariat" w:date="2010-08-26T11:57:00Z"/>
        </w:numPr>
        <w:tabs>
          <w:tab w:val="left" w:leader="dot" w:pos="9072"/>
        </w:tabs>
        <w:ind w:right="-468" w:firstLine="0"/>
        <w:rPr>
          <w:ins w:id="762" w:author="secretariat" w:date="2010-08-26T11:57:00Z"/>
          <w:rFonts w:asciiTheme="minorHAnsi" w:hAnsiTheme="minorHAnsi"/>
          <w:color w:val="1F497D"/>
          <w:sz w:val="26"/>
          <w:szCs w:val="26"/>
        </w:rPr>
      </w:pPr>
    </w:p>
    <w:p w:rsidR="006E6F95" w:rsidRPr="00337273" w:rsidDel="00337273" w:rsidRDefault="006E6F95">
      <w:pPr>
        <w:pStyle w:val="Corpsdetexte"/>
        <w:numPr>
          <w:ins w:id="763" w:author="secretariat" w:date="2010-08-26T11:57:00Z"/>
        </w:numPr>
        <w:tabs>
          <w:tab w:val="left" w:leader="dot" w:pos="9072"/>
        </w:tabs>
        <w:spacing w:line="360" w:lineRule="auto"/>
        <w:ind w:right="-471" w:firstLine="0"/>
        <w:rPr>
          <w:ins w:id="764" w:author="secretariat" w:date="2010-08-26T11:57:00Z"/>
          <w:del w:id="765" w:author="Secretariat" w:date="2015-08-18T10:52:00Z"/>
          <w:rFonts w:asciiTheme="minorHAnsi" w:hAnsiTheme="minorHAnsi"/>
          <w:color w:val="1F497D"/>
          <w:sz w:val="26"/>
          <w:szCs w:val="26"/>
        </w:rPr>
        <w:pPrChange w:id="766" w:author="secretariat" w:date="2010-08-26T11:58:00Z">
          <w:pPr>
            <w:pStyle w:val="Corpsdetexte"/>
            <w:tabs>
              <w:tab w:val="left" w:leader="dot" w:pos="9072"/>
            </w:tabs>
            <w:ind w:right="-468" w:firstLine="0"/>
          </w:pPr>
        </w:pPrChange>
      </w:pPr>
      <w:ins w:id="767" w:author="secretariat" w:date="2010-08-26T11:57:00Z">
        <w:r w:rsidRPr="00337273">
          <w:rPr>
            <w:rFonts w:asciiTheme="minorHAnsi" w:hAnsiTheme="minorHAnsi"/>
            <w:color w:val="1F497D"/>
            <w:sz w:val="26"/>
            <w:szCs w:val="26"/>
          </w:rPr>
          <w:sym w:font="Wingdings" w:char="F071"/>
        </w:r>
        <w:r w:rsidRPr="00337273">
          <w:rPr>
            <w:rFonts w:asciiTheme="minorHAnsi" w:hAnsiTheme="minorHAnsi"/>
            <w:color w:val="1F497D"/>
            <w:sz w:val="26"/>
            <w:szCs w:val="26"/>
          </w:rPr>
          <w:t xml:space="preserve"> A votre domicile</w:t>
        </w:r>
      </w:ins>
    </w:p>
    <w:p w:rsidR="00337273" w:rsidRDefault="00337273">
      <w:pPr>
        <w:pStyle w:val="Corpsdetexte"/>
        <w:numPr>
          <w:ins w:id="768" w:author="secretariat" w:date="2010-08-26T11:58:00Z"/>
        </w:numPr>
        <w:tabs>
          <w:tab w:val="left" w:leader="dot" w:pos="9072"/>
        </w:tabs>
        <w:spacing w:line="360" w:lineRule="auto"/>
        <w:ind w:right="-471" w:firstLine="0"/>
        <w:rPr>
          <w:ins w:id="769" w:author="Secretariat" w:date="2015-08-18T10:52:00Z"/>
          <w:rFonts w:asciiTheme="minorHAnsi" w:hAnsiTheme="minorHAnsi"/>
          <w:color w:val="1F497D"/>
          <w:sz w:val="26"/>
          <w:szCs w:val="26"/>
        </w:rPr>
        <w:pPrChange w:id="770" w:author="secretariat" w:date="2010-08-26T11:58:00Z">
          <w:pPr>
            <w:pStyle w:val="Corpsdetexte"/>
            <w:tabs>
              <w:tab w:val="left" w:leader="dot" w:pos="9072"/>
            </w:tabs>
            <w:ind w:right="-468" w:firstLine="0"/>
          </w:pPr>
        </w:pPrChange>
      </w:pPr>
    </w:p>
    <w:p w:rsidR="006E6F95" w:rsidRPr="00337273" w:rsidRDefault="006E6F95">
      <w:pPr>
        <w:pStyle w:val="Corpsdetexte"/>
        <w:numPr>
          <w:ins w:id="771" w:author="secretariat" w:date="2010-08-26T11:58:00Z"/>
        </w:numPr>
        <w:tabs>
          <w:tab w:val="left" w:leader="dot" w:pos="9072"/>
        </w:tabs>
        <w:spacing w:line="360" w:lineRule="auto"/>
        <w:ind w:right="-471" w:firstLine="0"/>
        <w:rPr>
          <w:ins w:id="772" w:author="secretariat" w:date="2010-08-26T11:58:00Z"/>
          <w:rFonts w:asciiTheme="minorHAnsi" w:hAnsiTheme="minorHAnsi"/>
          <w:color w:val="1F497D"/>
          <w:sz w:val="26"/>
          <w:szCs w:val="26"/>
        </w:rPr>
        <w:pPrChange w:id="773" w:author="secretariat" w:date="2010-08-26T11:58:00Z">
          <w:pPr>
            <w:pStyle w:val="Corpsdetexte"/>
            <w:tabs>
              <w:tab w:val="left" w:leader="dot" w:pos="9072"/>
            </w:tabs>
            <w:ind w:right="-468" w:firstLine="0"/>
          </w:pPr>
        </w:pPrChange>
      </w:pPr>
      <w:ins w:id="774" w:author="secretariat" w:date="2010-08-26T11:58:00Z">
        <w:r w:rsidRPr="00337273">
          <w:rPr>
            <w:rFonts w:asciiTheme="minorHAnsi" w:hAnsiTheme="minorHAnsi"/>
            <w:color w:val="1F497D"/>
            <w:sz w:val="26"/>
            <w:szCs w:val="26"/>
          </w:rPr>
          <w:sym w:font="Wingdings" w:char="F071"/>
        </w:r>
        <w:r w:rsidRPr="00337273">
          <w:rPr>
            <w:rFonts w:asciiTheme="minorHAnsi" w:hAnsiTheme="minorHAnsi"/>
            <w:color w:val="1F497D"/>
            <w:sz w:val="26"/>
            <w:szCs w:val="26"/>
          </w:rPr>
          <w:t xml:space="preserve"> Chez vos enfants</w:t>
        </w:r>
      </w:ins>
    </w:p>
    <w:p w:rsidR="006E6F95" w:rsidRPr="00337273" w:rsidRDefault="006E6F95">
      <w:pPr>
        <w:pStyle w:val="Corpsdetexte"/>
        <w:numPr>
          <w:ins w:id="775" w:author="secretariat" w:date="2010-08-26T11:58:00Z"/>
        </w:numPr>
        <w:tabs>
          <w:tab w:val="left" w:leader="dot" w:pos="9072"/>
        </w:tabs>
        <w:spacing w:line="360" w:lineRule="auto"/>
        <w:ind w:right="-471" w:firstLine="0"/>
        <w:rPr>
          <w:ins w:id="776" w:author="secretariat" w:date="2010-08-26T11:58:00Z"/>
          <w:rFonts w:asciiTheme="minorHAnsi" w:hAnsiTheme="minorHAnsi"/>
          <w:color w:val="1F497D"/>
          <w:sz w:val="26"/>
          <w:szCs w:val="26"/>
        </w:rPr>
        <w:pPrChange w:id="777" w:author="secretariat" w:date="2010-08-26T11:58:00Z">
          <w:pPr>
            <w:pStyle w:val="Corpsdetexte"/>
            <w:tabs>
              <w:tab w:val="left" w:leader="dot" w:pos="9072"/>
            </w:tabs>
            <w:ind w:right="-468" w:firstLine="0"/>
          </w:pPr>
        </w:pPrChange>
      </w:pPr>
      <w:ins w:id="778" w:author="secretariat" w:date="2010-08-26T11:58:00Z">
        <w:r w:rsidRPr="00337273">
          <w:rPr>
            <w:rFonts w:asciiTheme="minorHAnsi" w:hAnsiTheme="minorHAnsi"/>
            <w:color w:val="1F497D"/>
            <w:sz w:val="26"/>
            <w:szCs w:val="26"/>
          </w:rPr>
          <w:sym w:font="Wingdings" w:char="F071"/>
        </w:r>
        <w:r w:rsidRPr="00337273">
          <w:rPr>
            <w:rFonts w:asciiTheme="minorHAnsi" w:hAnsiTheme="minorHAnsi"/>
            <w:color w:val="1F497D"/>
            <w:sz w:val="26"/>
            <w:szCs w:val="26"/>
          </w:rPr>
          <w:t xml:space="preserve"> En établissement / Nom et service à indiquer : </w:t>
        </w:r>
        <w:r w:rsidRPr="00337273">
          <w:rPr>
            <w:rFonts w:asciiTheme="minorHAnsi" w:hAnsiTheme="minorHAnsi"/>
            <w:color w:val="1F497D"/>
            <w:sz w:val="26"/>
            <w:szCs w:val="26"/>
          </w:rPr>
          <w:tab/>
        </w:r>
      </w:ins>
    </w:p>
    <w:p w:rsidR="006E6F95" w:rsidRPr="00337273" w:rsidRDefault="006E6F95" w:rsidP="006E6F95">
      <w:pPr>
        <w:pStyle w:val="Corpsdetexte"/>
        <w:numPr>
          <w:ins w:id="779" w:author="secretariat" w:date="2010-08-26T11:58:00Z"/>
        </w:numPr>
        <w:tabs>
          <w:tab w:val="left" w:leader="dot" w:pos="9072"/>
        </w:tabs>
        <w:ind w:right="-468" w:firstLine="0"/>
        <w:rPr>
          <w:ins w:id="780" w:author="secretariat" w:date="2010-08-26T11:57:00Z"/>
          <w:rFonts w:asciiTheme="minorHAnsi" w:hAnsiTheme="minorHAnsi"/>
          <w:color w:val="1F497D"/>
          <w:sz w:val="26"/>
          <w:szCs w:val="26"/>
        </w:rPr>
      </w:pPr>
      <w:ins w:id="781" w:author="secretariat" w:date="2010-08-26T11:58:00Z">
        <w:r w:rsidRPr="00337273">
          <w:rPr>
            <w:rFonts w:asciiTheme="minorHAnsi" w:hAnsiTheme="minorHAnsi"/>
            <w:color w:val="1F497D"/>
            <w:sz w:val="26"/>
            <w:szCs w:val="26"/>
          </w:rPr>
          <w:tab/>
        </w:r>
      </w:ins>
    </w:p>
    <w:p w:rsidR="00F97DF2" w:rsidRPr="00337273" w:rsidRDefault="00F97DF2" w:rsidP="00F97DF2">
      <w:pPr>
        <w:rPr>
          <w:rFonts w:asciiTheme="minorHAnsi" w:hAnsiTheme="minorHAnsi"/>
          <w:color w:val="1F497D"/>
          <w:lang w:val="fr-FR"/>
        </w:rPr>
      </w:pPr>
    </w:p>
    <w:p w:rsidR="006E6F95" w:rsidRPr="00337273" w:rsidRDefault="006E6F95" w:rsidP="006E6F95">
      <w:pPr>
        <w:pStyle w:val="Corpsdetexte"/>
        <w:numPr>
          <w:ins w:id="782" w:author="secretariat" w:date="2010-08-26T11:59:00Z"/>
        </w:numPr>
        <w:tabs>
          <w:tab w:val="left" w:leader="dot" w:pos="9072"/>
        </w:tabs>
        <w:ind w:right="-468" w:firstLine="0"/>
        <w:rPr>
          <w:ins w:id="783" w:author="secretariat" w:date="2010-08-26T11:59:00Z"/>
          <w:rFonts w:asciiTheme="minorHAnsi" w:hAnsiTheme="minorHAnsi"/>
          <w:color w:val="1F497D"/>
          <w:sz w:val="26"/>
          <w:szCs w:val="26"/>
        </w:rPr>
      </w:pPr>
      <w:ins w:id="784" w:author="secretariat" w:date="2010-08-26T11:59:00Z">
        <w:r w:rsidRPr="00337273">
          <w:rPr>
            <w:rFonts w:asciiTheme="minorHAnsi" w:hAnsiTheme="minorHAnsi"/>
            <w:color w:val="1F497D"/>
            <w:sz w:val="26"/>
            <w:szCs w:val="26"/>
          </w:rPr>
          <w:sym w:font="Wingdings" w:char="F071"/>
        </w:r>
        <w:r w:rsidRPr="00337273">
          <w:rPr>
            <w:rFonts w:asciiTheme="minorHAnsi" w:hAnsiTheme="minorHAnsi"/>
            <w:color w:val="1F497D"/>
            <w:sz w:val="26"/>
            <w:szCs w:val="26"/>
          </w:rPr>
          <w:t xml:space="preserve"> Autres précisez : </w:t>
        </w:r>
        <w:r w:rsidRPr="00337273">
          <w:rPr>
            <w:rFonts w:asciiTheme="minorHAnsi" w:hAnsiTheme="minorHAnsi"/>
            <w:color w:val="1F497D"/>
            <w:sz w:val="26"/>
            <w:szCs w:val="26"/>
          </w:rPr>
          <w:tab/>
        </w:r>
      </w:ins>
    </w:p>
    <w:p w:rsidR="00F97DF2" w:rsidRPr="00DF6A40" w:rsidRDefault="00F97DF2" w:rsidP="00F97DF2">
      <w:pPr>
        <w:rPr>
          <w:color w:val="1F497D"/>
          <w:lang w:val="fr-FR"/>
        </w:rPr>
      </w:pPr>
    </w:p>
    <w:p w:rsidR="00F97DF2" w:rsidRPr="00DF6A40" w:rsidDel="006E6F95" w:rsidRDefault="00F97DF2" w:rsidP="00F97DF2">
      <w:pPr>
        <w:rPr>
          <w:del w:id="785" w:author="secretariat" w:date="2010-08-26T12:00:00Z"/>
          <w:color w:val="1F497D"/>
          <w:lang w:val="fr-FR"/>
        </w:rPr>
      </w:pPr>
    </w:p>
    <w:p w:rsidR="00F97DF2" w:rsidRPr="00DF6A40" w:rsidRDefault="00F97DF2" w:rsidP="00F97DF2">
      <w:pPr>
        <w:rPr>
          <w:color w:val="1F497D"/>
          <w:lang w:val="fr-FR"/>
        </w:rPr>
      </w:pPr>
    </w:p>
    <w:p w:rsidR="009461E6" w:rsidRPr="00DF6A40" w:rsidDel="004D310F" w:rsidRDefault="009461E6" w:rsidP="00F97DF2">
      <w:pPr>
        <w:pStyle w:val="Titre1"/>
        <w:numPr>
          <w:numberingChange w:id="786" w:author="secretariat" w:date="2010-08-26T10:52:00Z" w:original="%1:5:1:."/>
        </w:numPr>
        <w:rPr>
          <w:del w:id="787" w:author="secretariat" w:date="2010-08-26T12:03:00Z"/>
        </w:rPr>
      </w:pPr>
      <w:del w:id="788" w:author="secretariat" w:date="2010-08-26T12:03:00Z">
        <w:r w:rsidRPr="00DF6A40" w:rsidDel="004D310F">
          <w:delText>Les Informations Pratiques Pour Votre Vie Quotidienne</w:delText>
        </w:r>
      </w:del>
    </w:p>
    <w:p w:rsidR="00714A60" w:rsidRPr="00DF6A40" w:rsidRDefault="00714A60" w:rsidP="00714A60">
      <w:pPr>
        <w:rPr>
          <w:color w:val="1F497D"/>
          <w:lang w:val="fr-FR"/>
        </w:rPr>
      </w:pPr>
    </w:p>
    <w:p w:rsidR="009461E6" w:rsidRPr="00DF6A40" w:rsidDel="00337273" w:rsidRDefault="009461E6">
      <w:pPr>
        <w:pStyle w:val="Corpsdetexte"/>
        <w:rPr>
          <w:del w:id="789" w:author="Secretariat" w:date="2015-08-18T10:52:00Z"/>
          <w:color w:val="1F497D"/>
        </w:rPr>
      </w:pPr>
      <w:bookmarkStart w:id="790" w:name="_GoBack"/>
      <w:bookmarkEnd w:id="790"/>
    </w:p>
    <w:p w:rsidR="009461E6" w:rsidRPr="00DF6A40" w:rsidRDefault="009461E6">
      <w:pPr>
        <w:pStyle w:val="Corpsdetexte"/>
        <w:tabs>
          <w:tab w:val="left" w:pos="4860"/>
        </w:tabs>
        <w:rPr>
          <w:color w:val="1F497D"/>
        </w:rPr>
      </w:pPr>
      <w:del w:id="791" w:author="Secretariat" w:date="2013-05-17T14:03:00Z">
        <w:r w:rsidRPr="00DF6A40" w:rsidDel="007721DD">
          <w:rPr>
            <w:color w:val="1F497D"/>
          </w:rPr>
          <w:tab/>
        </w:r>
      </w:del>
    </w:p>
    <w:sectPr w:rsidR="009461E6" w:rsidRPr="00DF6A40" w:rsidSect="007C1BDF">
      <w:footerReference w:type="even" r:id="rId10"/>
      <w:footerReference w:type="default" r:id="rId11"/>
      <w:pgSz w:w="11906" w:h="16838"/>
      <w:pgMar w:top="709" w:right="1417" w:bottom="1417" w:left="1276" w:header="708" w:footer="708" w:gutter="0"/>
      <w:cols w:space="708"/>
      <w:docGrid w:linePitch="360"/>
      <w:sectPrChange w:id="792" w:author="Valued Acer Customer" w:date="2011-02-23T08:24:00Z">
        <w:sectPr w:rsidR="009461E6" w:rsidRPr="00DF6A40" w:rsidSect="007C1BDF">
          <w:pgMar w:top="1258" w:right="1417" w:bottom="1417" w:left="1417"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B7" w:rsidRDefault="00355DB7">
      <w:r>
        <w:separator/>
      </w:r>
    </w:p>
  </w:endnote>
  <w:endnote w:type="continuationSeparator" w:id="0">
    <w:p w:rsidR="00355DB7" w:rsidRDefault="0035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DF" w:rsidRDefault="007C1B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rsidR="007C1BDF" w:rsidRDefault="007C1BD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DF" w:rsidRDefault="007C1B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37273">
      <w:rPr>
        <w:rStyle w:val="Numrodepage"/>
        <w:noProof/>
      </w:rPr>
      <w:t>5</w:t>
    </w:r>
    <w:r>
      <w:rPr>
        <w:rStyle w:val="Numrodepage"/>
      </w:rPr>
      <w:fldChar w:fldCharType="end"/>
    </w:r>
  </w:p>
  <w:p w:rsidR="007C1BDF" w:rsidRPr="00843BFB" w:rsidRDefault="007C1BDF" w:rsidP="00C47ADF">
    <w:pPr>
      <w:pStyle w:val="Sansinterligne"/>
      <w:jc w:val="center"/>
      <w:rPr>
        <w:rFonts w:ascii="Times New Roman" w:hAnsi="Times New Roman"/>
        <w:b/>
        <w:i/>
        <w:color w:val="333399"/>
        <w:sz w:val="16"/>
      </w:rPr>
    </w:pPr>
    <w:r w:rsidRPr="00843BFB">
      <w:rPr>
        <w:rFonts w:ascii="Times New Roman" w:hAnsi="Times New Roman"/>
        <w:b/>
        <w:i/>
        <w:color w:val="333399"/>
        <w:sz w:val="16"/>
      </w:rPr>
      <w:t>MAEPA Camille CLAUDEL</w:t>
    </w:r>
  </w:p>
  <w:p w:rsidR="007C1BDF" w:rsidRPr="00843BFB" w:rsidRDefault="007C1BDF" w:rsidP="00C47ADF">
    <w:pPr>
      <w:pStyle w:val="Sansinterligne"/>
      <w:jc w:val="center"/>
      <w:rPr>
        <w:rFonts w:ascii="Times New Roman" w:hAnsi="Times New Roman"/>
        <w:b/>
        <w:color w:val="333399"/>
        <w:sz w:val="16"/>
      </w:rPr>
    </w:pPr>
    <w:r w:rsidRPr="00843BFB">
      <w:rPr>
        <w:rFonts w:ascii="Times New Roman" w:hAnsi="Times New Roman"/>
        <w:b/>
        <w:color w:val="333399"/>
        <w:sz w:val="16"/>
      </w:rPr>
      <w:t>Association de Loi 1901</w:t>
    </w:r>
  </w:p>
  <w:p w:rsidR="007C1BDF" w:rsidRPr="00843BFB" w:rsidRDefault="007C1BDF" w:rsidP="00C47ADF">
    <w:pPr>
      <w:pStyle w:val="Sansinterligne"/>
      <w:jc w:val="center"/>
      <w:rPr>
        <w:rFonts w:ascii="Times New Roman" w:hAnsi="Times New Roman"/>
        <w:color w:val="333399"/>
        <w:sz w:val="16"/>
        <w:u w:val="single"/>
      </w:rPr>
    </w:pPr>
    <w:r w:rsidRPr="00843BFB">
      <w:rPr>
        <w:rFonts w:ascii="Times New Roman" w:hAnsi="Times New Roman"/>
        <w:color w:val="333399"/>
        <w:sz w:val="16"/>
      </w:rPr>
      <w:t xml:space="preserve">N° Siret : 401 049 408 00016 - Téléphone : 02.40.45.85.55 - Télécopie : 02.40.45.85.56 - E-mail : </w:t>
    </w:r>
    <w:r w:rsidRPr="00843BFB">
      <w:rPr>
        <w:color w:val="333399"/>
        <w:sz w:val="16"/>
        <w:u w:val="single"/>
      </w:rPr>
      <w:t>maepa-trignac@wanadoo.fr</w:t>
    </w:r>
  </w:p>
  <w:p w:rsidR="007C1BDF" w:rsidRPr="00843BFB" w:rsidRDefault="007C1BDF" w:rsidP="00C47ADF">
    <w:pPr>
      <w:pStyle w:val="Sansinterligne"/>
      <w:jc w:val="center"/>
      <w:rPr>
        <w:rFonts w:ascii="Times New Roman" w:hAnsi="Times New Roman"/>
        <w:color w:val="333399"/>
        <w:sz w:val="16"/>
      </w:rPr>
    </w:pPr>
    <w:r w:rsidRPr="00843BFB">
      <w:rPr>
        <w:rFonts w:ascii="Times New Roman" w:hAnsi="Times New Roman"/>
        <w:b/>
        <w:i/>
        <w:color w:val="333399"/>
        <w:sz w:val="16"/>
      </w:rPr>
      <w:t>Résidence médicalisée pour personnes âgées dépendantes</w:t>
    </w:r>
    <w:r w:rsidRPr="00843BFB">
      <w:rPr>
        <w:rFonts w:ascii="Times New Roman" w:hAnsi="Times New Roman"/>
        <w:b/>
        <w:color w:val="333399"/>
        <w:sz w:val="16"/>
      </w:rPr>
      <w:t xml:space="preserve"> – </w:t>
    </w:r>
    <w:r w:rsidRPr="00843BFB">
      <w:rPr>
        <w:rFonts w:ascii="Times New Roman" w:hAnsi="Times New Roman"/>
        <w:color w:val="333399"/>
        <w:sz w:val="16"/>
      </w:rPr>
      <w:t xml:space="preserve">N° FINESS : 44 003 321 5 – Code APE : </w:t>
    </w:r>
    <w:smartTag w:uri="urn:schemas-microsoft-com:office:smarttags" w:element="metricconverter">
      <w:smartTagPr>
        <w:attr w:name="ProductID" w:val="8710 A"/>
      </w:smartTagPr>
      <w:r w:rsidRPr="00843BFB">
        <w:rPr>
          <w:rFonts w:ascii="Times New Roman" w:hAnsi="Times New Roman"/>
          <w:color w:val="333399"/>
          <w:sz w:val="16"/>
        </w:rPr>
        <w:t>8710 A</w:t>
      </w:r>
    </w:smartTag>
  </w:p>
  <w:p w:rsidR="007C1BDF" w:rsidRPr="00C47ADF" w:rsidRDefault="007C1BDF" w:rsidP="00C47ADF">
    <w:pPr>
      <w:pStyle w:val="Sansinterligne"/>
      <w:jc w:val="center"/>
      <w:rPr>
        <w:color w:val="3366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B7" w:rsidRDefault="00355DB7">
      <w:r>
        <w:separator/>
      </w:r>
    </w:p>
  </w:footnote>
  <w:footnote w:type="continuationSeparator" w:id="0">
    <w:p w:rsidR="00355DB7" w:rsidRDefault="00355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743A"/>
    <w:multiLevelType w:val="hybridMultilevel"/>
    <w:tmpl w:val="ED12810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5408A"/>
    <w:multiLevelType w:val="hybridMultilevel"/>
    <w:tmpl w:val="CE3C7800"/>
    <w:lvl w:ilvl="0" w:tplc="399EDBE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3F060C"/>
    <w:multiLevelType w:val="hybridMultilevel"/>
    <w:tmpl w:val="ECE0CCC6"/>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nsid w:val="2A5E1C65"/>
    <w:multiLevelType w:val="hybridMultilevel"/>
    <w:tmpl w:val="F488875A"/>
    <w:lvl w:ilvl="0" w:tplc="3148FC04">
      <w:numFmt w:val="bullet"/>
      <w:lvlText w:val="-"/>
      <w:lvlJc w:val="left"/>
      <w:pPr>
        <w:tabs>
          <w:tab w:val="num" w:pos="1065"/>
        </w:tabs>
        <w:ind w:left="1065" w:hanging="360"/>
      </w:pPr>
      <w:rPr>
        <w:rFonts w:ascii="Times New Roman" w:eastAsia="Times New Roman" w:hAnsi="Times New Roman" w:cs="Times New Roman" w:hint="default"/>
      </w:rPr>
    </w:lvl>
    <w:lvl w:ilvl="1" w:tplc="D35869FA" w:tentative="1">
      <w:start w:val="1"/>
      <w:numFmt w:val="bullet"/>
      <w:lvlText w:val="o"/>
      <w:lvlJc w:val="left"/>
      <w:pPr>
        <w:tabs>
          <w:tab w:val="num" w:pos="1785"/>
        </w:tabs>
        <w:ind w:left="1785" w:hanging="360"/>
      </w:pPr>
      <w:rPr>
        <w:rFonts w:ascii="Courier New" w:hAnsi="Courier New" w:hint="default"/>
      </w:rPr>
    </w:lvl>
    <w:lvl w:ilvl="2" w:tplc="387C5E2A" w:tentative="1">
      <w:start w:val="1"/>
      <w:numFmt w:val="bullet"/>
      <w:lvlText w:val=""/>
      <w:lvlJc w:val="left"/>
      <w:pPr>
        <w:tabs>
          <w:tab w:val="num" w:pos="2505"/>
        </w:tabs>
        <w:ind w:left="2505" w:hanging="360"/>
      </w:pPr>
      <w:rPr>
        <w:rFonts w:ascii="Wingdings" w:hAnsi="Wingdings" w:hint="default"/>
      </w:rPr>
    </w:lvl>
    <w:lvl w:ilvl="3" w:tplc="F76C8B36" w:tentative="1">
      <w:start w:val="1"/>
      <w:numFmt w:val="bullet"/>
      <w:lvlText w:val=""/>
      <w:lvlJc w:val="left"/>
      <w:pPr>
        <w:tabs>
          <w:tab w:val="num" w:pos="3225"/>
        </w:tabs>
        <w:ind w:left="3225" w:hanging="360"/>
      </w:pPr>
      <w:rPr>
        <w:rFonts w:ascii="Symbol" w:hAnsi="Symbol" w:hint="default"/>
      </w:rPr>
    </w:lvl>
    <w:lvl w:ilvl="4" w:tplc="F97CB276" w:tentative="1">
      <w:start w:val="1"/>
      <w:numFmt w:val="bullet"/>
      <w:lvlText w:val="o"/>
      <w:lvlJc w:val="left"/>
      <w:pPr>
        <w:tabs>
          <w:tab w:val="num" w:pos="3945"/>
        </w:tabs>
        <w:ind w:left="3945" w:hanging="360"/>
      </w:pPr>
      <w:rPr>
        <w:rFonts w:ascii="Courier New" w:hAnsi="Courier New" w:hint="default"/>
      </w:rPr>
    </w:lvl>
    <w:lvl w:ilvl="5" w:tplc="E2709352" w:tentative="1">
      <w:start w:val="1"/>
      <w:numFmt w:val="bullet"/>
      <w:lvlText w:val=""/>
      <w:lvlJc w:val="left"/>
      <w:pPr>
        <w:tabs>
          <w:tab w:val="num" w:pos="4665"/>
        </w:tabs>
        <w:ind w:left="4665" w:hanging="360"/>
      </w:pPr>
      <w:rPr>
        <w:rFonts w:ascii="Wingdings" w:hAnsi="Wingdings" w:hint="default"/>
      </w:rPr>
    </w:lvl>
    <w:lvl w:ilvl="6" w:tplc="25FCA8AC" w:tentative="1">
      <w:start w:val="1"/>
      <w:numFmt w:val="bullet"/>
      <w:lvlText w:val=""/>
      <w:lvlJc w:val="left"/>
      <w:pPr>
        <w:tabs>
          <w:tab w:val="num" w:pos="5385"/>
        </w:tabs>
        <w:ind w:left="5385" w:hanging="360"/>
      </w:pPr>
      <w:rPr>
        <w:rFonts w:ascii="Symbol" w:hAnsi="Symbol" w:hint="default"/>
      </w:rPr>
    </w:lvl>
    <w:lvl w:ilvl="7" w:tplc="57640300" w:tentative="1">
      <w:start w:val="1"/>
      <w:numFmt w:val="bullet"/>
      <w:lvlText w:val="o"/>
      <w:lvlJc w:val="left"/>
      <w:pPr>
        <w:tabs>
          <w:tab w:val="num" w:pos="6105"/>
        </w:tabs>
        <w:ind w:left="6105" w:hanging="360"/>
      </w:pPr>
      <w:rPr>
        <w:rFonts w:ascii="Courier New" w:hAnsi="Courier New" w:hint="default"/>
      </w:rPr>
    </w:lvl>
    <w:lvl w:ilvl="8" w:tplc="66AC6B74" w:tentative="1">
      <w:start w:val="1"/>
      <w:numFmt w:val="bullet"/>
      <w:lvlText w:val=""/>
      <w:lvlJc w:val="left"/>
      <w:pPr>
        <w:tabs>
          <w:tab w:val="num" w:pos="6825"/>
        </w:tabs>
        <w:ind w:left="6825" w:hanging="360"/>
      </w:pPr>
      <w:rPr>
        <w:rFonts w:ascii="Wingdings" w:hAnsi="Wingdings" w:hint="default"/>
      </w:rPr>
    </w:lvl>
  </w:abstractNum>
  <w:abstractNum w:abstractNumId="4">
    <w:nsid w:val="2DD624AB"/>
    <w:multiLevelType w:val="hybridMultilevel"/>
    <w:tmpl w:val="E7765C0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21F1FAF"/>
    <w:multiLevelType w:val="hybridMultilevel"/>
    <w:tmpl w:val="45AEA3E6"/>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nsid w:val="328A212F"/>
    <w:multiLevelType w:val="hybridMultilevel"/>
    <w:tmpl w:val="02689F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4D1174"/>
    <w:multiLevelType w:val="hybridMultilevel"/>
    <w:tmpl w:val="8B20AAFC"/>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nsid w:val="38FE376C"/>
    <w:multiLevelType w:val="hybridMultilevel"/>
    <w:tmpl w:val="CEA41F6C"/>
    <w:lvl w:ilvl="0" w:tplc="040C0001">
      <w:start w:val="1"/>
      <w:numFmt w:val="bullet"/>
      <w:lvlText w:val=""/>
      <w:lvlJc w:val="left"/>
      <w:pPr>
        <w:tabs>
          <w:tab w:val="num" w:pos="1776"/>
        </w:tabs>
        <w:ind w:left="1776" w:hanging="360"/>
      </w:pPr>
      <w:rPr>
        <w:rFonts w:ascii="Symbol" w:hAnsi="Symbol" w:hint="default"/>
      </w:rPr>
    </w:lvl>
    <w:lvl w:ilvl="1" w:tplc="EB025406">
      <w:numFmt w:val="bullet"/>
      <w:lvlText w:val="-"/>
      <w:lvlJc w:val="left"/>
      <w:pPr>
        <w:tabs>
          <w:tab w:val="num" w:pos="2496"/>
        </w:tabs>
        <w:ind w:left="2496" w:hanging="360"/>
      </w:pPr>
      <w:rPr>
        <w:rFonts w:ascii="Times New Roman" w:eastAsia="Times New Roman" w:hAnsi="Times New Roman" w:cs="Times New Roman"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nsid w:val="44041CC7"/>
    <w:multiLevelType w:val="hybridMultilevel"/>
    <w:tmpl w:val="6D108D8A"/>
    <w:lvl w:ilvl="0" w:tplc="7BC22B06">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66258E9"/>
    <w:multiLevelType w:val="hybridMultilevel"/>
    <w:tmpl w:val="4B0455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E234FD2"/>
    <w:multiLevelType w:val="hybridMultilevel"/>
    <w:tmpl w:val="7DE89F70"/>
    <w:lvl w:ilvl="0" w:tplc="040C0011">
      <w:start w:val="1"/>
      <w:numFmt w:val="decimal"/>
      <w:lvlText w:val="%1)"/>
      <w:lvlJc w:val="left"/>
      <w:pPr>
        <w:tabs>
          <w:tab w:val="num" w:pos="720"/>
        </w:tabs>
        <w:ind w:left="720" w:hanging="360"/>
      </w:pPr>
      <w:rPr>
        <w:rFonts w:hint="default"/>
      </w:rPr>
    </w:lvl>
    <w:lvl w:ilvl="1" w:tplc="163E9A64">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FDF3E50"/>
    <w:multiLevelType w:val="hybridMultilevel"/>
    <w:tmpl w:val="A754EF50"/>
    <w:lvl w:ilvl="0" w:tplc="DDDE283E">
      <w:start w:val="1"/>
      <w:numFmt w:val="bullet"/>
      <w:lvlText w:val=""/>
      <w:lvlJc w:val="left"/>
      <w:pPr>
        <w:tabs>
          <w:tab w:val="num" w:pos="720"/>
        </w:tabs>
        <w:ind w:left="720" w:hanging="360"/>
      </w:pPr>
      <w:rPr>
        <w:rFonts w:ascii="Symbol" w:hAnsi="Symbol" w:hint="default"/>
        <w:sz w:val="20"/>
      </w:rPr>
    </w:lvl>
    <w:lvl w:ilvl="1" w:tplc="3FB2E42E" w:tentative="1">
      <w:start w:val="1"/>
      <w:numFmt w:val="bullet"/>
      <w:lvlText w:val="o"/>
      <w:lvlJc w:val="left"/>
      <w:pPr>
        <w:tabs>
          <w:tab w:val="num" w:pos="1440"/>
        </w:tabs>
        <w:ind w:left="1440" w:hanging="360"/>
      </w:pPr>
      <w:rPr>
        <w:rFonts w:ascii="Courier New" w:hAnsi="Courier New" w:hint="default"/>
        <w:sz w:val="20"/>
      </w:rPr>
    </w:lvl>
    <w:lvl w:ilvl="2" w:tplc="5944E57C" w:tentative="1">
      <w:start w:val="1"/>
      <w:numFmt w:val="bullet"/>
      <w:lvlText w:val=""/>
      <w:lvlJc w:val="left"/>
      <w:pPr>
        <w:tabs>
          <w:tab w:val="num" w:pos="2160"/>
        </w:tabs>
        <w:ind w:left="2160" w:hanging="360"/>
      </w:pPr>
      <w:rPr>
        <w:rFonts w:ascii="Wingdings" w:hAnsi="Wingdings" w:hint="default"/>
        <w:sz w:val="20"/>
      </w:rPr>
    </w:lvl>
    <w:lvl w:ilvl="3" w:tplc="49E2E07A" w:tentative="1">
      <w:start w:val="1"/>
      <w:numFmt w:val="bullet"/>
      <w:lvlText w:val=""/>
      <w:lvlJc w:val="left"/>
      <w:pPr>
        <w:tabs>
          <w:tab w:val="num" w:pos="2880"/>
        </w:tabs>
        <w:ind w:left="2880" w:hanging="360"/>
      </w:pPr>
      <w:rPr>
        <w:rFonts w:ascii="Wingdings" w:hAnsi="Wingdings" w:hint="default"/>
        <w:sz w:val="20"/>
      </w:rPr>
    </w:lvl>
    <w:lvl w:ilvl="4" w:tplc="3CDC589E" w:tentative="1">
      <w:start w:val="1"/>
      <w:numFmt w:val="bullet"/>
      <w:lvlText w:val=""/>
      <w:lvlJc w:val="left"/>
      <w:pPr>
        <w:tabs>
          <w:tab w:val="num" w:pos="3600"/>
        </w:tabs>
        <w:ind w:left="3600" w:hanging="360"/>
      </w:pPr>
      <w:rPr>
        <w:rFonts w:ascii="Wingdings" w:hAnsi="Wingdings" w:hint="default"/>
        <w:sz w:val="20"/>
      </w:rPr>
    </w:lvl>
    <w:lvl w:ilvl="5" w:tplc="3DA083BC" w:tentative="1">
      <w:start w:val="1"/>
      <w:numFmt w:val="bullet"/>
      <w:lvlText w:val=""/>
      <w:lvlJc w:val="left"/>
      <w:pPr>
        <w:tabs>
          <w:tab w:val="num" w:pos="4320"/>
        </w:tabs>
        <w:ind w:left="4320" w:hanging="360"/>
      </w:pPr>
      <w:rPr>
        <w:rFonts w:ascii="Wingdings" w:hAnsi="Wingdings" w:hint="default"/>
        <w:sz w:val="20"/>
      </w:rPr>
    </w:lvl>
    <w:lvl w:ilvl="6" w:tplc="5BA0668E" w:tentative="1">
      <w:start w:val="1"/>
      <w:numFmt w:val="bullet"/>
      <w:lvlText w:val=""/>
      <w:lvlJc w:val="left"/>
      <w:pPr>
        <w:tabs>
          <w:tab w:val="num" w:pos="5040"/>
        </w:tabs>
        <w:ind w:left="5040" w:hanging="360"/>
      </w:pPr>
      <w:rPr>
        <w:rFonts w:ascii="Wingdings" w:hAnsi="Wingdings" w:hint="default"/>
        <w:sz w:val="20"/>
      </w:rPr>
    </w:lvl>
    <w:lvl w:ilvl="7" w:tplc="BEA07418" w:tentative="1">
      <w:start w:val="1"/>
      <w:numFmt w:val="bullet"/>
      <w:lvlText w:val=""/>
      <w:lvlJc w:val="left"/>
      <w:pPr>
        <w:tabs>
          <w:tab w:val="num" w:pos="5760"/>
        </w:tabs>
        <w:ind w:left="5760" w:hanging="360"/>
      </w:pPr>
      <w:rPr>
        <w:rFonts w:ascii="Wingdings" w:hAnsi="Wingdings" w:hint="default"/>
        <w:sz w:val="20"/>
      </w:rPr>
    </w:lvl>
    <w:lvl w:ilvl="8" w:tplc="5AE45546"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CD6D52"/>
    <w:multiLevelType w:val="hybridMultilevel"/>
    <w:tmpl w:val="EC74A28E"/>
    <w:lvl w:ilvl="0" w:tplc="D45451AA">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FBA78FB"/>
    <w:multiLevelType w:val="hybridMultilevel"/>
    <w:tmpl w:val="0D608AC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761E2FDA"/>
    <w:multiLevelType w:val="hybridMultilevel"/>
    <w:tmpl w:val="ECE0CCC6"/>
    <w:lvl w:ilvl="0" w:tplc="7BC22B0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9A03F41"/>
    <w:multiLevelType w:val="hybridMultilevel"/>
    <w:tmpl w:val="791A4664"/>
    <w:lvl w:ilvl="0" w:tplc="CF78C432">
      <w:start w:val="1"/>
      <w:numFmt w:val="upperRoman"/>
      <w:pStyle w:val="Titre1"/>
      <w:lvlText w:val="%1."/>
      <w:lvlJc w:val="right"/>
      <w:pPr>
        <w:tabs>
          <w:tab w:val="num" w:pos="540"/>
        </w:tabs>
        <w:ind w:left="54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EED0EF4"/>
    <w:multiLevelType w:val="hybridMultilevel"/>
    <w:tmpl w:val="96E66340"/>
    <w:lvl w:ilvl="0" w:tplc="F3B85BDC">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1"/>
  </w:num>
  <w:num w:numId="4">
    <w:abstractNumId w:val="1"/>
  </w:num>
  <w:num w:numId="5">
    <w:abstractNumId w:val="7"/>
  </w:num>
  <w:num w:numId="6">
    <w:abstractNumId w:val="17"/>
  </w:num>
  <w:num w:numId="7">
    <w:abstractNumId w:val="9"/>
  </w:num>
  <w:num w:numId="8">
    <w:abstractNumId w:val="15"/>
  </w:num>
  <w:num w:numId="9">
    <w:abstractNumId w:val="2"/>
  </w:num>
  <w:num w:numId="10">
    <w:abstractNumId w:val="8"/>
  </w:num>
  <w:num w:numId="11">
    <w:abstractNumId w:val="13"/>
  </w:num>
  <w:num w:numId="12">
    <w:abstractNumId w:val="5"/>
  </w:num>
  <w:num w:numId="13">
    <w:abstractNumId w:val="16"/>
  </w:num>
  <w:num w:numId="14">
    <w:abstractNumId w:val="14"/>
  </w:num>
  <w:num w:numId="15">
    <w:abstractNumId w:val="0"/>
  </w:num>
  <w:num w:numId="16">
    <w:abstractNumId w:val="4"/>
  </w:num>
  <w:num w:numId="17">
    <w:abstractNumId w:val="6"/>
  </w:num>
  <w:num w:numId="18">
    <w:abstractNumId w:val="16"/>
    <w:lvlOverride w:ilvl="0">
      <w:startOverride w:val="3"/>
    </w:lvlOverride>
  </w:num>
  <w:num w:numId="19">
    <w:abstractNumId w:val="10"/>
  </w:num>
  <w:num w:numId="2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activeWritingStyle w:appName="MSWord" w:lang="fr-FR" w:vendorID="64" w:dllVersion="131078" w:nlCheck="1" w:checkStyle="1"/>
  <w:activeWritingStyle w:appName="MSWord" w:lang="es-ES_tradnl" w:vendorID="64" w:dllVersion="131078" w:nlCheck="1" w:checkStyle="1"/>
  <w:activeWritingStyle w:appName="MSWord" w:lang="fr-FR"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oNotTrackFormatting/>
  <w:documentProtection w:edit="readOnly" w:enforcement="0"/>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64"/>
    <w:rsid w:val="00002D57"/>
    <w:rsid w:val="0003086F"/>
    <w:rsid w:val="0003424F"/>
    <w:rsid w:val="00056741"/>
    <w:rsid w:val="00064B7C"/>
    <w:rsid w:val="000703F7"/>
    <w:rsid w:val="00072F8D"/>
    <w:rsid w:val="000812FE"/>
    <w:rsid w:val="000B2405"/>
    <w:rsid w:val="000E5AC3"/>
    <w:rsid w:val="000F163B"/>
    <w:rsid w:val="000F482F"/>
    <w:rsid w:val="000F5193"/>
    <w:rsid w:val="000F77AD"/>
    <w:rsid w:val="000F78F0"/>
    <w:rsid w:val="000F7CA6"/>
    <w:rsid w:val="001019F7"/>
    <w:rsid w:val="00106F24"/>
    <w:rsid w:val="00111CE8"/>
    <w:rsid w:val="00131973"/>
    <w:rsid w:val="00133A1D"/>
    <w:rsid w:val="00137204"/>
    <w:rsid w:val="00145776"/>
    <w:rsid w:val="00150BD2"/>
    <w:rsid w:val="0016613A"/>
    <w:rsid w:val="00175F30"/>
    <w:rsid w:val="00176B41"/>
    <w:rsid w:val="0019101B"/>
    <w:rsid w:val="00193ACC"/>
    <w:rsid w:val="001B2E5C"/>
    <w:rsid w:val="001D1ED3"/>
    <w:rsid w:val="001D38DD"/>
    <w:rsid w:val="00210D7D"/>
    <w:rsid w:val="00224265"/>
    <w:rsid w:val="002349C8"/>
    <w:rsid w:val="00236E04"/>
    <w:rsid w:val="002551AC"/>
    <w:rsid w:val="00262F3E"/>
    <w:rsid w:val="00274FBC"/>
    <w:rsid w:val="00284C1C"/>
    <w:rsid w:val="00290FBD"/>
    <w:rsid w:val="00297A80"/>
    <w:rsid w:val="002A012E"/>
    <w:rsid w:val="002B7208"/>
    <w:rsid w:val="002C70F8"/>
    <w:rsid w:val="002C753A"/>
    <w:rsid w:val="002D7151"/>
    <w:rsid w:val="002F203D"/>
    <w:rsid w:val="00302A7F"/>
    <w:rsid w:val="00305FDA"/>
    <w:rsid w:val="00310A88"/>
    <w:rsid w:val="00320057"/>
    <w:rsid w:val="003301EA"/>
    <w:rsid w:val="00333838"/>
    <w:rsid w:val="00334C12"/>
    <w:rsid w:val="00337273"/>
    <w:rsid w:val="00341681"/>
    <w:rsid w:val="003463DD"/>
    <w:rsid w:val="003517B2"/>
    <w:rsid w:val="00355DB7"/>
    <w:rsid w:val="0036129E"/>
    <w:rsid w:val="0038162E"/>
    <w:rsid w:val="003956C7"/>
    <w:rsid w:val="003A2DA4"/>
    <w:rsid w:val="003A7DD4"/>
    <w:rsid w:val="003B1DFE"/>
    <w:rsid w:val="003D0964"/>
    <w:rsid w:val="003D149D"/>
    <w:rsid w:val="003E6835"/>
    <w:rsid w:val="003F4E5C"/>
    <w:rsid w:val="004168A0"/>
    <w:rsid w:val="00422E9B"/>
    <w:rsid w:val="00430B28"/>
    <w:rsid w:val="004315FE"/>
    <w:rsid w:val="00433BEE"/>
    <w:rsid w:val="00440F2D"/>
    <w:rsid w:val="00464084"/>
    <w:rsid w:val="004654A8"/>
    <w:rsid w:val="00471E98"/>
    <w:rsid w:val="00483F36"/>
    <w:rsid w:val="0048471E"/>
    <w:rsid w:val="00490518"/>
    <w:rsid w:val="004A2677"/>
    <w:rsid w:val="004A30DC"/>
    <w:rsid w:val="004A3D20"/>
    <w:rsid w:val="004A5E92"/>
    <w:rsid w:val="004A7BC0"/>
    <w:rsid w:val="004B2EB6"/>
    <w:rsid w:val="004D1309"/>
    <w:rsid w:val="004D310F"/>
    <w:rsid w:val="004F2203"/>
    <w:rsid w:val="004F2C4A"/>
    <w:rsid w:val="005022D9"/>
    <w:rsid w:val="00520FF7"/>
    <w:rsid w:val="005346D2"/>
    <w:rsid w:val="00534A94"/>
    <w:rsid w:val="005402D7"/>
    <w:rsid w:val="00550BE0"/>
    <w:rsid w:val="0058184F"/>
    <w:rsid w:val="005C5AEE"/>
    <w:rsid w:val="005C7D56"/>
    <w:rsid w:val="005D12D9"/>
    <w:rsid w:val="005D6DDB"/>
    <w:rsid w:val="005F678F"/>
    <w:rsid w:val="006011B0"/>
    <w:rsid w:val="00604094"/>
    <w:rsid w:val="00613097"/>
    <w:rsid w:val="00621EEF"/>
    <w:rsid w:val="00635DAB"/>
    <w:rsid w:val="00636448"/>
    <w:rsid w:val="00641ABA"/>
    <w:rsid w:val="006465B2"/>
    <w:rsid w:val="00661F8A"/>
    <w:rsid w:val="00686B7D"/>
    <w:rsid w:val="006A258B"/>
    <w:rsid w:val="006C0DB6"/>
    <w:rsid w:val="006C4172"/>
    <w:rsid w:val="006D53DA"/>
    <w:rsid w:val="006E0802"/>
    <w:rsid w:val="006E6F95"/>
    <w:rsid w:val="00701DFC"/>
    <w:rsid w:val="00706E89"/>
    <w:rsid w:val="00714A60"/>
    <w:rsid w:val="007364FE"/>
    <w:rsid w:val="0074060B"/>
    <w:rsid w:val="00762B3A"/>
    <w:rsid w:val="007721DD"/>
    <w:rsid w:val="00772B78"/>
    <w:rsid w:val="00785801"/>
    <w:rsid w:val="00793B3C"/>
    <w:rsid w:val="0079442E"/>
    <w:rsid w:val="007B16F0"/>
    <w:rsid w:val="007C1BDF"/>
    <w:rsid w:val="007C1CD2"/>
    <w:rsid w:val="007D3310"/>
    <w:rsid w:val="007D742C"/>
    <w:rsid w:val="007E0EE1"/>
    <w:rsid w:val="007F4019"/>
    <w:rsid w:val="008011D2"/>
    <w:rsid w:val="00812FFB"/>
    <w:rsid w:val="008143B8"/>
    <w:rsid w:val="00824B0D"/>
    <w:rsid w:val="00826756"/>
    <w:rsid w:val="0082728B"/>
    <w:rsid w:val="0083011B"/>
    <w:rsid w:val="00836B32"/>
    <w:rsid w:val="00843BFB"/>
    <w:rsid w:val="008467F5"/>
    <w:rsid w:val="00855505"/>
    <w:rsid w:val="008601F3"/>
    <w:rsid w:val="00865CCF"/>
    <w:rsid w:val="00880708"/>
    <w:rsid w:val="00882035"/>
    <w:rsid w:val="00883B1C"/>
    <w:rsid w:val="008A480F"/>
    <w:rsid w:val="008C40EF"/>
    <w:rsid w:val="008C57BF"/>
    <w:rsid w:val="008D7C04"/>
    <w:rsid w:val="008E4BE0"/>
    <w:rsid w:val="008F081C"/>
    <w:rsid w:val="008F4FC9"/>
    <w:rsid w:val="008F775C"/>
    <w:rsid w:val="00912291"/>
    <w:rsid w:val="009146CC"/>
    <w:rsid w:val="00930AF1"/>
    <w:rsid w:val="00932112"/>
    <w:rsid w:val="009338A3"/>
    <w:rsid w:val="009461E6"/>
    <w:rsid w:val="0095145A"/>
    <w:rsid w:val="00977110"/>
    <w:rsid w:val="00977334"/>
    <w:rsid w:val="00980C21"/>
    <w:rsid w:val="009A082D"/>
    <w:rsid w:val="009A7A06"/>
    <w:rsid w:val="009D224C"/>
    <w:rsid w:val="009D4552"/>
    <w:rsid w:val="009F0DC0"/>
    <w:rsid w:val="009F77C6"/>
    <w:rsid w:val="00A15C21"/>
    <w:rsid w:val="00A216F9"/>
    <w:rsid w:val="00A43BFA"/>
    <w:rsid w:val="00A5135C"/>
    <w:rsid w:val="00A93382"/>
    <w:rsid w:val="00A93739"/>
    <w:rsid w:val="00A93EA0"/>
    <w:rsid w:val="00AA0FE4"/>
    <w:rsid w:val="00AA644B"/>
    <w:rsid w:val="00AD3C1B"/>
    <w:rsid w:val="00AD5AC5"/>
    <w:rsid w:val="00AE0A78"/>
    <w:rsid w:val="00AF690E"/>
    <w:rsid w:val="00B00445"/>
    <w:rsid w:val="00B03477"/>
    <w:rsid w:val="00B0375A"/>
    <w:rsid w:val="00B0782F"/>
    <w:rsid w:val="00B22754"/>
    <w:rsid w:val="00B34329"/>
    <w:rsid w:val="00B40852"/>
    <w:rsid w:val="00B438F8"/>
    <w:rsid w:val="00B512DD"/>
    <w:rsid w:val="00B776B6"/>
    <w:rsid w:val="00B83C82"/>
    <w:rsid w:val="00B906C1"/>
    <w:rsid w:val="00B9709E"/>
    <w:rsid w:val="00BA32DD"/>
    <w:rsid w:val="00BB2B6E"/>
    <w:rsid w:val="00BD4197"/>
    <w:rsid w:val="00BD46C8"/>
    <w:rsid w:val="00BF716A"/>
    <w:rsid w:val="00C23B9F"/>
    <w:rsid w:val="00C24FB7"/>
    <w:rsid w:val="00C30255"/>
    <w:rsid w:val="00C4143C"/>
    <w:rsid w:val="00C47ADF"/>
    <w:rsid w:val="00C51994"/>
    <w:rsid w:val="00C54DEB"/>
    <w:rsid w:val="00C73ACF"/>
    <w:rsid w:val="00C763B9"/>
    <w:rsid w:val="00CA0377"/>
    <w:rsid w:val="00CA4480"/>
    <w:rsid w:val="00CC068A"/>
    <w:rsid w:val="00CC348C"/>
    <w:rsid w:val="00CC504C"/>
    <w:rsid w:val="00CE11AF"/>
    <w:rsid w:val="00CE30F5"/>
    <w:rsid w:val="00CE4892"/>
    <w:rsid w:val="00CE6D0D"/>
    <w:rsid w:val="00CF7BBC"/>
    <w:rsid w:val="00D16A90"/>
    <w:rsid w:val="00D44BAD"/>
    <w:rsid w:val="00D53020"/>
    <w:rsid w:val="00D634C5"/>
    <w:rsid w:val="00D64BE2"/>
    <w:rsid w:val="00D72466"/>
    <w:rsid w:val="00D73E8B"/>
    <w:rsid w:val="00D80A65"/>
    <w:rsid w:val="00D84D7C"/>
    <w:rsid w:val="00D93940"/>
    <w:rsid w:val="00DA655F"/>
    <w:rsid w:val="00DB179F"/>
    <w:rsid w:val="00DB4BD0"/>
    <w:rsid w:val="00DB5679"/>
    <w:rsid w:val="00DD4240"/>
    <w:rsid w:val="00DE3260"/>
    <w:rsid w:val="00DE757C"/>
    <w:rsid w:val="00DF1838"/>
    <w:rsid w:val="00DF6A40"/>
    <w:rsid w:val="00E048BC"/>
    <w:rsid w:val="00E06BF7"/>
    <w:rsid w:val="00E210F4"/>
    <w:rsid w:val="00E21B5F"/>
    <w:rsid w:val="00E3153B"/>
    <w:rsid w:val="00E42B4C"/>
    <w:rsid w:val="00E44AAB"/>
    <w:rsid w:val="00E47E87"/>
    <w:rsid w:val="00E501BE"/>
    <w:rsid w:val="00E544A4"/>
    <w:rsid w:val="00E722C3"/>
    <w:rsid w:val="00E81DC9"/>
    <w:rsid w:val="00E8262B"/>
    <w:rsid w:val="00E84EA4"/>
    <w:rsid w:val="00E936D7"/>
    <w:rsid w:val="00EA1EC7"/>
    <w:rsid w:val="00EB1E21"/>
    <w:rsid w:val="00EB2D9C"/>
    <w:rsid w:val="00EB3580"/>
    <w:rsid w:val="00ED13B1"/>
    <w:rsid w:val="00ED1F07"/>
    <w:rsid w:val="00ED71AD"/>
    <w:rsid w:val="00EE4D10"/>
    <w:rsid w:val="00EF10D6"/>
    <w:rsid w:val="00EF1782"/>
    <w:rsid w:val="00F02589"/>
    <w:rsid w:val="00F27492"/>
    <w:rsid w:val="00F372B6"/>
    <w:rsid w:val="00F40D8B"/>
    <w:rsid w:val="00F61AD6"/>
    <w:rsid w:val="00F6423A"/>
    <w:rsid w:val="00F7161A"/>
    <w:rsid w:val="00F72B75"/>
    <w:rsid w:val="00F7727A"/>
    <w:rsid w:val="00F772A9"/>
    <w:rsid w:val="00F84F3B"/>
    <w:rsid w:val="00F85B82"/>
    <w:rsid w:val="00F97DF2"/>
    <w:rsid w:val="00FA06B1"/>
    <w:rsid w:val="00FA33B4"/>
    <w:rsid w:val="00FD6FF1"/>
    <w:rsid w:val="00FD7F7A"/>
    <w:rsid w:val="00FE4136"/>
    <w:rsid w:val="00FE7034"/>
    <w:rsid w:val="00FF53FD"/>
    <w:rsid w:val="00FF5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ccecff,#cff,#e7f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val="es-ES_tradnl"/>
    </w:rPr>
  </w:style>
  <w:style w:type="paragraph" w:styleId="Titre1">
    <w:name w:val="heading 1"/>
    <w:basedOn w:val="Normal"/>
    <w:next w:val="Normal"/>
    <w:autoRedefine/>
    <w:qFormat/>
    <w:rsid w:val="00FE7034"/>
    <w:pPr>
      <w:keepNext/>
      <w:numPr>
        <w:numId w:val="13"/>
      </w:numPr>
      <w:shd w:val="clear" w:color="auto" w:fill="99CCFF"/>
      <w:spacing w:after="120"/>
      <w:ind w:right="-288"/>
      <w:outlineLvl w:val="0"/>
      <w:pPrChange w:id="0" w:author="Secretariat" w:date="2015-08-18T10:49:00Z">
        <w:pPr>
          <w:keepNext/>
          <w:numPr>
            <w:numId w:val="13"/>
          </w:numPr>
          <w:shd w:val="clear" w:color="auto" w:fill="99CCFF"/>
          <w:tabs>
            <w:tab w:val="num" w:pos="540"/>
          </w:tabs>
          <w:spacing w:after="120"/>
          <w:ind w:left="540" w:right="-288" w:hanging="180"/>
          <w:outlineLvl w:val="0"/>
        </w:pPr>
      </w:pPrChange>
    </w:pPr>
    <w:rPr>
      <w:rFonts w:ascii="Cooper Black" w:hAnsi="Cooper Black"/>
      <w:smallCaps/>
      <w:color w:val="1F497D"/>
      <w:sz w:val="32"/>
      <w:u w:val="single"/>
      <w:lang w:val="fr-FR"/>
      <w14:shadow w14:blurRad="50800" w14:dist="38100" w14:dir="2700000" w14:sx="100000" w14:sy="100000" w14:kx="0" w14:ky="0" w14:algn="tl">
        <w14:srgbClr w14:val="000000">
          <w14:alpha w14:val="60000"/>
        </w14:srgbClr>
      </w14:shadow>
      <w:rPrChange w:id="0" w:author="Secretariat" w:date="2015-08-18T10:49:00Z">
        <w:rPr>
          <w:rFonts w:ascii="Helvetica" w:hAnsi="Helvetica"/>
          <w:b/>
          <w:smallCaps/>
          <w:color w:val="333399"/>
          <w:sz w:val="32"/>
          <w:szCs w:val="24"/>
          <w:u w:val="single"/>
          <w:lang w:val="fr-FR" w:eastAsia="fr-FR" w:bidi="ar-SA"/>
          <w14:shadow w14:blurRad="50800" w14:dist="38100" w14:dir="2700000" w14:sx="100000" w14:sy="100000" w14:kx="0" w14:ky="0" w14:algn="tl">
            <w14:srgbClr w14:val="000000">
              <w14:alpha w14:val="60000"/>
            </w14:srgbClr>
          </w14:shadow>
        </w:rPr>
      </w:rPrChange>
    </w:rPr>
  </w:style>
  <w:style w:type="paragraph" w:styleId="Titre2">
    <w:name w:val="heading 2"/>
    <w:basedOn w:val="Normal"/>
    <w:next w:val="Normal"/>
    <w:autoRedefine/>
    <w:qFormat/>
    <w:rsid w:val="00932112"/>
    <w:pPr>
      <w:keepNext/>
      <w:spacing w:before="600" w:after="240"/>
      <w:ind w:firstLine="567"/>
      <w:outlineLvl w:val="1"/>
    </w:pPr>
    <w:rPr>
      <w:rFonts w:ascii="Arial" w:hAnsi="Arial"/>
      <w:b/>
      <w:bCs/>
      <w:color w:val="0000FF"/>
      <w:sz w:val="28"/>
      <w:szCs w:val="28"/>
      <w:lang w:val="fr-FR"/>
    </w:rPr>
  </w:style>
  <w:style w:type="paragraph" w:styleId="Titre3">
    <w:name w:val="heading 3"/>
    <w:basedOn w:val="Normal"/>
    <w:next w:val="Normal"/>
    <w:autoRedefine/>
    <w:qFormat/>
    <w:rsid w:val="00932112"/>
    <w:pPr>
      <w:keepNext/>
      <w:spacing w:before="360" w:after="120"/>
      <w:ind w:firstLine="708"/>
      <w:jc w:val="both"/>
      <w:outlineLvl w:val="2"/>
    </w:pPr>
    <w:rPr>
      <w:rFonts w:ascii="Arial" w:hAnsi="Arial"/>
      <w:b/>
      <w:bCs/>
      <w:color w:val="0000FF"/>
      <w:sz w:val="28"/>
      <w:lang w:val="fr-FR"/>
    </w:rPr>
  </w:style>
  <w:style w:type="paragraph" w:styleId="Titre4">
    <w:name w:val="heading 4"/>
    <w:basedOn w:val="Normal"/>
    <w:next w:val="Normal"/>
    <w:qFormat/>
    <w:pPr>
      <w:keepNext/>
      <w:outlineLvl w:val="3"/>
    </w:pPr>
    <w:rPr>
      <w:rFonts w:ascii="Helvetica" w:hAnsi="Helvetica" w:cs="Helvetica"/>
      <w:sz w:val="28"/>
      <w:lang w:val="fr-FR"/>
    </w:rPr>
  </w:style>
  <w:style w:type="paragraph" w:styleId="Titre5">
    <w:name w:val="heading 5"/>
    <w:basedOn w:val="Normal"/>
    <w:next w:val="Normal"/>
    <w:qFormat/>
    <w:pPr>
      <w:keepNext/>
      <w:jc w:val="center"/>
      <w:outlineLvl w:val="4"/>
    </w:pPr>
    <w:rPr>
      <w:rFonts w:ascii="Helvetica" w:hAnsi="Helvetica" w:cs="Helvetica"/>
      <w:b/>
      <w:bCs/>
      <w:lang w:val="fr-FR"/>
    </w:rPr>
  </w:style>
  <w:style w:type="paragraph" w:styleId="Titre6">
    <w:name w:val="heading 6"/>
    <w:basedOn w:val="Normal"/>
    <w:next w:val="Normal"/>
    <w:qFormat/>
    <w:pPr>
      <w:keepNext/>
      <w:jc w:val="both"/>
      <w:outlineLvl w:val="5"/>
    </w:pPr>
    <w:rPr>
      <w:rFonts w:ascii="Helvetica" w:hAnsi="Helvetica" w:cs="Helvetica"/>
      <w:sz w:val="28"/>
      <w:lang w:val="fr-FR"/>
    </w:rPr>
  </w:style>
  <w:style w:type="paragraph" w:styleId="Titre7">
    <w:name w:val="heading 7"/>
    <w:basedOn w:val="Normal"/>
    <w:next w:val="Normal"/>
    <w:qFormat/>
    <w:pPr>
      <w:keepNext/>
      <w:jc w:val="both"/>
      <w:outlineLvl w:val="6"/>
    </w:pPr>
    <w:rPr>
      <w:rFonts w:ascii="Helvetica" w:hAnsi="Helvetica" w:cs="Helvetica"/>
      <w:b/>
      <w:bCs/>
      <w:sz w:val="28"/>
      <w:lang w:val="fr-FR"/>
    </w:rPr>
  </w:style>
  <w:style w:type="paragraph" w:styleId="Titre8">
    <w:name w:val="heading 8"/>
    <w:basedOn w:val="Normal"/>
    <w:next w:val="Normal"/>
    <w:qFormat/>
    <w:pPr>
      <w:keepNext/>
      <w:jc w:val="both"/>
      <w:outlineLvl w:val="7"/>
    </w:pPr>
    <w:rPr>
      <w:sz w:val="28"/>
      <w:u w:val="single"/>
      <w:lang w:val="fr-FR"/>
    </w:rPr>
  </w:style>
  <w:style w:type="paragraph" w:styleId="Titre9">
    <w:name w:val="heading 9"/>
    <w:basedOn w:val="Normal"/>
    <w:next w:val="Normal"/>
    <w:qFormat/>
    <w:pPr>
      <w:keepNext/>
      <w:outlineLvl w:val="8"/>
    </w:pPr>
    <w:rPr>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ind w:firstLine="567"/>
      <w:jc w:val="both"/>
    </w:pPr>
    <w:rPr>
      <w:rFonts w:ascii="Arial" w:hAnsi="Arial"/>
      <w:sz w:val="28"/>
      <w:lang w:val="fr-FR"/>
    </w:rPr>
  </w:style>
  <w:style w:type="paragraph" w:styleId="Corpsdetexte2">
    <w:name w:val="Body Text 2"/>
    <w:basedOn w:val="Normal"/>
    <w:pPr>
      <w:jc w:val="both"/>
    </w:pPr>
    <w:rPr>
      <w:sz w:val="28"/>
      <w:lang w:val="fr-FR"/>
    </w:rPr>
  </w:style>
  <w:style w:type="paragraph" w:styleId="Corpsdetexte3">
    <w:name w:val="Body Text 3"/>
    <w:basedOn w:val="Normal"/>
    <w:pPr>
      <w:spacing w:before="100" w:beforeAutospacing="1" w:after="100" w:afterAutospacing="1"/>
      <w:jc w:val="both"/>
    </w:pPr>
    <w:rPr>
      <w:rFonts w:ascii="Helvetica" w:hAnsi="Helvetica" w:cs="Helvetica"/>
      <w:color w:val="000000"/>
      <w:sz w:val="28"/>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lang w:val="fr-FR"/>
    </w:rPr>
  </w:style>
  <w:style w:type="character" w:customStyle="1" w:styleId="Titre3Car">
    <w:name w:val="Titre 3 Car"/>
    <w:rPr>
      <w:rFonts w:ascii="Arial" w:hAnsi="Arial"/>
      <w:b/>
      <w:bCs/>
      <w:i/>
      <w:sz w:val="28"/>
      <w:szCs w:val="24"/>
      <w:lang w:val="fr-FR" w:eastAsia="fr-FR" w:bidi="ar-SA"/>
    </w:rPr>
  </w:style>
  <w:style w:type="character" w:styleId="Marquedecommentaire">
    <w:name w:val="annotation reference"/>
    <w:semiHidden/>
    <w:rsid w:val="00483F36"/>
    <w:rPr>
      <w:sz w:val="16"/>
      <w:szCs w:val="16"/>
    </w:rPr>
  </w:style>
  <w:style w:type="paragraph" w:styleId="Commentaire">
    <w:name w:val="annotation text"/>
    <w:basedOn w:val="Normal"/>
    <w:semiHidden/>
    <w:rsid w:val="00483F36"/>
    <w:rPr>
      <w:sz w:val="20"/>
      <w:szCs w:val="20"/>
    </w:rPr>
  </w:style>
  <w:style w:type="paragraph" w:styleId="Objetducommentaire">
    <w:name w:val="annotation subject"/>
    <w:basedOn w:val="Commentaire"/>
    <w:next w:val="Commentaire"/>
    <w:semiHidden/>
    <w:rsid w:val="00483F36"/>
    <w:rPr>
      <w:b/>
      <w:bCs/>
    </w:rPr>
  </w:style>
  <w:style w:type="paragraph" w:styleId="Textedebulles">
    <w:name w:val="Balloon Text"/>
    <w:basedOn w:val="Normal"/>
    <w:semiHidden/>
    <w:rsid w:val="00483F36"/>
    <w:rPr>
      <w:rFonts w:ascii="Tahoma" w:hAnsi="Tahoma" w:cs="Tahoma"/>
      <w:sz w:val="16"/>
      <w:szCs w:val="16"/>
    </w:rPr>
  </w:style>
  <w:style w:type="paragraph" w:styleId="Sansinterligne">
    <w:name w:val="No Spacing"/>
    <w:uiPriority w:val="1"/>
    <w:qFormat/>
    <w:rsid w:val="0003424F"/>
    <w:rPr>
      <w:rFonts w:ascii="Calibri" w:hAnsi="Calibri"/>
      <w:sz w:val="22"/>
      <w:szCs w:val="22"/>
    </w:rPr>
  </w:style>
  <w:style w:type="character" w:styleId="Lienhypertexte">
    <w:name w:val="Hyperlink"/>
    <w:uiPriority w:val="99"/>
    <w:unhideWhenUsed/>
    <w:rsid w:val="0003424F"/>
    <w:rPr>
      <w:color w:val="0000FF"/>
      <w:u w:val="single"/>
    </w:rPr>
  </w:style>
  <w:style w:type="paragraph" w:styleId="Notedefin">
    <w:name w:val="endnote text"/>
    <w:basedOn w:val="Normal"/>
    <w:semiHidden/>
    <w:rsid w:val="008C40EF"/>
    <w:rPr>
      <w:sz w:val="20"/>
      <w:szCs w:val="20"/>
    </w:rPr>
  </w:style>
  <w:style w:type="character" w:styleId="Appeldenotedefin">
    <w:name w:val="endnote reference"/>
    <w:semiHidden/>
    <w:rsid w:val="008C40EF"/>
    <w:rPr>
      <w:vertAlign w:val="superscript"/>
    </w:rPr>
  </w:style>
  <w:style w:type="paragraph" w:styleId="Titre">
    <w:name w:val="Title"/>
    <w:basedOn w:val="Normal"/>
    <w:qFormat/>
    <w:rsid w:val="00262F3E"/>
    <w:pPr>
      <w:spacing w:before="240" w:after="60"/>
      <w:jc w:val="center"/>
      <w:outlineLvl w:val="0"/>
    </w:pPr>
    <w:rPr>
      <w:rFonts w:ascii="Arial" w:hAnsi="Arial" w:cs="Arial"/>
      <w:b/>
      <w:bCs/>
      <w:kern w:val="28"/>
      <w:sz w:val="32"/>
      <w:szCs w:val="32"/>
    </w:rPr>
  </w:style>
  <w:style w:type="paragraph" w:styleId="Sous-titre">
    <w:name w:val="Subtitle"/>
    <w:basedOn w:val="Normal"/>
    <w:qFormat/>
    <w:rsid w:val="00262F3E"/>
    <w:pPr>
      <w:spacing w:after="60"/>
      <w:jc w:val="center"/>
      <w:outlineLvl w:val="1"/>
    </w:pPr>
    <w:rPr>
      <w:rFonts w:ascii="Arial" w:hAnsi="Arial" w:cs="Arial"/>
    </w:rPr>
  </w:style>
  <w:style w:type="paragraph" w:styleId="Retrait1religne">
    <w:name w:val="Body Text First Indent"/>
    <w:basedOn w:val="Corpsdetexte"/>
    <w:rsid w:val="00262F3E"/>
    <w:pPr>
      <w:spacing w:after="120"/>
      <w:ind w:firstLine="210"/>
      <w:jc w:val="left"/>
    </w:pPr>
    <w:rPr>
      <w:rFonts w:ascii="Times" w:hAnsi="Times"/>
      <w:sz w:val="24"/>
      <w:lang w:val="es-ES_tradnl"/>
    </w:rPr>
  </w:style>
  <w:style w:type="table" w:styleId="Grilledutableau">
    <w:name w:val="Table Grid"/>
    <w:basedOn w:val="TableauNormal"/>
    <w:rsid w:val="000E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val="es-ES_tradnl"/>
    </w:rPr>
  </w:style>
  <w:style w:type="paragraph" w:styleId="Titre1">
    <w:name w:val="heading 1"/>
    <w:basedOn w:val="Normal"/>
    <w:next w:val="Normal"/>
    <w:autoRedefine/>
    <w:qFormat/>
    <w:rsid w:val="00FE7034"/>
    <w:pPr>
      <w:keepNext/>
      <w:numPr>
        <w:numId w:val="13"/>
      </w:numPr>
      <w:shd w:val="clear" w:color="auto" w:fill="99CCFF"/>
      <w:spacing w:after="120"/>
      <w:ind w:right="-288"/>
      <w:outlineLvl w:val="0"/>
      <w:pPrChange w:id="1" w:author="Secretariat" w:date="2015-08-18T10:49:00Z">
        <w:pPr>
          <w:keepNext/>
          <w:numPr>
            <w:numId w:val="13"/>
          </w:numPr>
          <w:shd w:val="clear" w:color="auto" w:fill="99CCFF"/>
          <w:tabs>
            <w:tab w:val="num" w:pos="540"/>
          </w:tabs>
          <w:spacing w:after="120"/>
          <w:ind w:left="540" w:right="-288" w:hanging="180"/>
          <w:outlineLvl w:val="0"/>
        </w:pPr>
      </w:pPrChange>
    </w:pPr>
    <w:rPr>
      <w:rFonts w:ascii="Cooper Black" w:hAnsi="Cooper Black"/>
      <w:smallCaps/>
      <w:color w:val="1F497D"/>
      <w:sz w:val="32"/>
      <w:u w:val="single"/>
      <w:lang w:val="fr-FR"/>
      <w14:shadow w14:blurRad="50800" w14:dist="38100" w14:dir="2700000" w14:sx="100000" w14:sy="100000" w14:kx="0" w14:ky="0" w14:algn="tl">
        <w14:srgbClr w14:val="000000">
          <w14:alpha w14:val="60000"/>
        </w14:srgbClr>
      </w14:shadow>
      <w:rPrChange w:id="1" w:author="Secretariat" w:date="2015-08-18T10:49:00Z">
        <w:rPr>
          <w:rFonts w:ascii="Helvetica" w:hAnsi="Helvetica"/>
          <w:b/>
          <w:smallCaps/>
          <w:color w:val="333399"/>
          <w:sz w:val="32"/>
          <w:szCs w:val="24"/>
          <w:u w:val="single"/>
          <w:lang w:val="fr-FR" w:eastAsia="fr-FR" w:bidi="ar-SA"/>
          <w14:shadow w14:blurRad="50800" w14:dist="38100" w14:dir="2700000" w14:sx="100000" w14:sy="100000" w14:kx="0" w14:ky="0" w14:algn="tl">
            <w14:srgbClr w14:val="000000">
              <w14:alpha w14:val="60000"/>
            </w14:srgbClr>
          </w14:shadow>
        </w:rPr>
      </w:rPrChange>
    </w:rPr>
  </w:style>
  <w:style w:type="paragraph" w:styleId="Titre2">
    <w:name w:val="heading 2"/>
    <w:basedOn w:val="Normal"/>
    <w:next w:val="Normal"/>
    <w:autoRedefine/>
    <w:qFormat/>
    <w:rsid w:val="00932112"/>
    <w:pPr>
      <w:keepNext/>
      <w:spacing w:before="600" w:after="240"/>
      <w:ind w:firstLine="567"/>
      <w:outlineLvl w:val="1"/>
    </w:pPr>
    <w:rPr>
      <w:rFonts w:ascii="Arial" w:hAnsi="Arial"/>
      <w:b/>
      <w:bCs/>
      <w:color w:val="0000FF"/>
      <w:sz w:val="28"/>
      <w:szCs w:val="28"/>
      <w:lang w:val="fr-FR"/>
    </w:rPr>
  </w:style>
  <w:style w:type="paragraph" w:styleId="Titre3">
    <w:name w:val="heading 3"/>
    <w:basedOn w:val="Normal"/>
    <w:next w:val="Normal"/>
    <w:autoRedefine/>
    <w:qFormat/>
    <w:rsid w:val="00932112"/>
    <w:pPr>
      <w:keepNext/>
      <w:spacing w:before="360" w:after="120"/>
      <w:ind w:firstLine="708"/>
      <w:jc w:val="both"/>
      <w:outlineLvl w:val="2"/>
    </w:pPr>
    <w:rPr>
      <w:rFonts w:ascii="Arial" w:hAnsi="Arial"/>
      <w:b/>
      <w:bCs/>
      <w:color w:val="0000FF"/>
      <w:sz w:val="28"/>
      <w:lang w:val="fr-FR"/>
    </w:rPr>
  </w:style>
  <w:style w:type="paragraph" w:styleId="Titre4">
    <w:name w:val="heading 4"/>
    <w:basedOn w:val="Normal"/>
    <w:next w:val="Normal"/>
    <w:qFormat/>
    <w:pPr>
      <w:keepNext/>
      <w:outlineLvl w:val="3"/>
    </w:pPr>
    <w:rPr>
      <w:rFonts w:ascii="Helvetica" w:hAnsi="Helvetica" w:cs="Helvetica"/>
      <w:sz w:val="28"/>
      <w:lang w:val="fr-FR"/>
    </w:rPr>
  </w:style>
  <w:style w:type="paragraph" w:styleId="Titre5">
    <w:name w:val="heading 5"/>
    <w:basedOn w:val="Normal"/>
    <w:next w:val="Normal"/>
    <w:qFormat/>
    <w:pPr>
      <w:keepNext/>
      <w:jc w:val="center"/>
      <w:outlineLvl w:val="4"/>
    </w:pPr>
    <w:rPr>
      <w:rFonts w:ascii="Helvetica" w:hAnsi="Helvetica" w:cs="Helvetica"/>
      <w:b/>
      <w:bCs/>
      <w:lang w:val="fr-FR"/>
    </w:rPr>
  </w:style>
  <w:style w:type="paragraph" w:styleId="Titre6">
    <w:name w:val="heading 6"/>
    <w:basedOn w:val="Normal"/>
    <w:next w:val="Normal"/>
    <w:qFormat/>
    <w:pPr>
      <w:keepNext/>
      <w:jc w:val="both"/>
      <w:outlineLvl w:val="5"/>
    </w:pPr>
    <w:rPr>
      <w:rFonts w:ascii="Helvetica" w:hAnsi="Helvetica" w:cs="Helvetica"/>
      <w:sz w:val="28"/>
      <w:lang w:val="fr-FR"/>
    </w:rPr>
  </w:style>
  <w:style w:type="paragraph" w:styleId="Titre7">
    <w:name w:val="heading 7"/>
    <w:basedOn w:val="Normal"/>
    <w:next w:val="Normal"/>
    <w:qFormat/>
    <w:pPr>
      <w:keepNext/>
      <w:jc w:val="both"/>
      <w:outlineLvl w:val="6"/>
    </w:pPr>
    <w:rPr>
      <w:rFonts w:ascii="Helvetica" w:hAnsi="Helvetica" w:cs="Helvetica"/>
      <w:b/>
      <w:bCs/>
      <w:sz w:val="28"/>
      <w:lang w:val="fr-FR"/>
    </w:rPr>
  </w:style>
  <w:style w:type="paragraph" w:styleId="Titre8">
    <w:name w:val="heading 8"/>
    <w:basedOn w:val="Normal"/>
    <w:next w:val="Normal"/>
    <w:qFormat/>
    <w:pPr>
      <w:keepNext/>
      <w:jc w:val="both"/>
      <w:outlineLvl w:val="7"/>
    </w:pPr>
    <w:rPr>
      <w:sz w:val="28"/>
      <w:u w:val="single"/>
      <w:lang w:val="fr-FR"/>
    </w:rPr>
  </w:style>
  <w:style w:type="paragraph" w:styleId="Titre9">
    <w:name w:val="heading 9"/>
    <w:basedOn w:val="Normal"/>
    <w:next w:val="Normal"/>
    <w:qFormat/>
    <w:pPr>
      <w:keepNext/>
      <w:outlineLvl w:val="8"/>
    </w:pPr>
    <w:rPr>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ind w:firstLine="567"/>
      <w:jc w:val="both"/>
    </w:pPr>
    <w:rPr>
      <w:rFonts w:ascii="Arial" w:hAnsi="Arial"/>
      <w:sz w:val="28"/>
      <w:lang w:val="fr-FR"/>
    </w:rPr>
  </w:style>
  <w:style w:type="paragraph" w:styleId="Corpsdetexte2">
    <w:name w:val="Body Text 2"/>
    <w:basedOn w:val="Normal"/>
    <w:pPr>
      <w:jc w:val="both"/>
    </w:pPr>
    <w:rPr>
      <w:sz w:val="28"/>
      <w:lang w:val="fr-FR"/>
    </w:rPr>
  </w:style>
  <w:style w:type="paragraph" w:styleId="Corpsdetexte3">
    <w:name w:val="Body Text 3"/>
    <w:basedOn w:val="Normal"/>
    <w:pPr>
      <w:spacing w:before="100" w:beforeAutospacing="1" w:after="100" w:afterAutospacing="1"/>
      <w:jc w:val="both"/>
    </w:pPr>
    <w:rPr>
      <w:rFonts w:ascii="Helvetica" w:hAnsi="Helvetica" w:cs="Helvetica"/>
      <w:color w:val="000000"/>
      <w:sz w:val="28"/>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lang w:val="fr-FR"/>
    </w:rPr>
  </w:style>
  <w:style w:type="character" w:customStyle="1" w:styleId="Titre3Car">
    <w:name w:val="Titre 3 Car"/>
    <w:rPr>
      <w:rFonts w:ascii="Arial" w:hAnsi="Arial"/>
      <w:b/>
      <w:bCs/>
      <w:i/>
      <w:sz w:val="28"/>
      <w:szCs w:val="24"/>
      <w:lang w:val="fr-FR" w:eastAsia="fr-FR" w:bidi="ar-SA"/>
    </w:rPr>
  </w:style>
  <w:style w:type="character" w:styleId="Marquedecommentaire">
    <w:name w:val="annotation reference"/>
    <w:semiHidden/>
    <w:rsid w:val="00483F36"/>
    <w:rPr>
      <w:sz w:val="16"/>
      <w:szCs w:val="16"/>
    </w:rPr>
  </w:style>
  <w:style w:type="paragraph" w:styleId="Commentaire">
    <w:name w:val="annotation text"/>
    <w:basedOn w:val="Normal"/>
    <w:semiHidden/>
    <w:rsid w:val="00483F36"/>
    <w:rPr>
      <w:sz w:val="20"/>
      <w:szCs w:val="20"/>
    </w:rPr>
  </w:style>
  <w:style w:type="paragraph" w:styleId="Objetducommentaire">
    <w:name w:val="annotation subject"/>
    <w:basedOn w:val="Commentaire"/>
    <w:next w:val="Commentaire"/>
    <w:semiHidden/>
    <w:rsid w:val="00483F36"/>
    <w:rPr>
      <w:b/>
      <w:bCs/>
    </w:rPr>
  </w:style>
  <w:style w:type="paragraph" w:styleId="Textedebulles">
    <w:name w:val="Balloon Text"/>
    <w:basedOn w:val="Normal"/>
    <w:semiHidden/>
    <w:rsid w:val="00483F36"/>
    <w:rPr>
      <w:rFonts w:ascii="Tahoma" w:hAnsi="Tahoma" w:cs="Tahoma"/>
      <w:sz w:val="16"/>
      <w:szCs w:val="16"/>
    </w:rPr>
  </w:style>
  <w:style w:type="paragraph" w:styleId="Sansinterligne">
    <w:name w:val="No Spacing"/>
    <w:uiPriority w:val="1"/>
    <w:qFormat/>
    <w:rsid w:val="0003424F"/>
    <w:rPr>
      <w:rFonts w:ascii="Calibri" w:hAnsi="Calibri"/>
      <w:sz w:val="22"/>
      <w:szCs w:val="22"/>
    </w:rPr>
  </w:style>
  <w:style w:type="character" w:styleId="Lienhypertexte">
    <w:name w:val="Hyperlink"/>
    <w:uiPriority w:val="99"/>
    <w:unhideWhenUsed/>
    <w:rsid w:val="0003424F"/>
    <w:rPr>
      <w:color w:val="0000FF"/>
      <w:u w:val="single"/>
    </w:rPr>
  </w:style>
  <w:style w:type="paragraph" w:styleId="Notedefin">
    <w:name w:val="endnote text"/>
    <w:basedOn w:val="Normal"/>
    <w:semiHidden/>
    <w:rsid w:val="008C40EF"/>
    <w:rPr>
      <w:sz w:val="20"/>
      <w:szCs w:val="20"/>
    </w:rPr>
  </w:style>
  <w:style w:type="character" w:styleId="Appeldenotedefin">
    <w:name w:val="endnote reference"/>
    <w:semiHidden/>
    <w:rsid w:val="008C40EF"/>
    <w:rPr>
      <w:vertAlign w:val="superscript"/>
    </w:rPr>
  </w:style>
  <w:style w:type="paragraph" w:styleId="Titre">
    <w:name w:val="Title"/>
    <w:basedOn w:val="Normal"/>
    <w:qFormat/>
    <w:rsid w:val="00262F3E"/>
    <w:pPr>
      <w:spacing w:before="240" w:after="60"/>
      <w:jc w:val="center"/>
      <w:outlineLvl w:val="0"/>
    </w:pPr>
    <w:rPr>
      <w:rFonts w:ascii="Arial" w:hAnsi="Arial" w:cs="Arial"/>
      <w:b/>
      <w:bCs/>
      <w:kern w:val="28"/>
      <w:sz w:val="32"/>
      <w:szCs w:val="32"/>
    </w:rPr>
  </w:style>
  <w:style w:type="paragraph" w:styleId="Sous-titre">
    <w:name w:val="Subtitle"/>
    <w:basedOn w:val="Normal"/>
    <w:qFormat/>
    <w:rsid w:val="00262F3E"/>
    <w:pPr>
      <w:spacing w:after="60"/>
      <w:jc w:val="center"/>
      <w:outlineLvl w:val="1"/>
    </w:pPr>
    <w:rPr>
      <w:rFonts w:ascii="Arial" w:hAnsi="Arial" w:cs="Arial"/>
    </w:rPr>
  </w:style>
  <w:style w:type="paragraph" w:styleId="Retrait1religne">
    <w:name w:val="Body Text First Indent"/>
    <w:basedOn w:val="Corpsdetexte"/>
    <w:rsid w:val="00262F3E"/>
    <w:pPr>
      <w:spacing w:after="120"/>
      <w:ind w:firstLine="210"/>
      <w:jc w:val="left"/>
    </w:pPr>
    <w:rPr>
      <w:rFonts w:ascii="Times" w:hAnsi="Times"/>
      <w:sz w:val="24"/>
      <w:lang w:val="es-ES_tradnl"/>
    </w:rPr>
  </w:style>
  <w:style w:type="table" w:styleId="Grilledutableau">
    <w:name w:val="Table Grid"/>
    <w:basedOn w:val="TableauNormal"/>
    <w:rsid w:val="000E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4078">
      <w:bodyDiv w:val="1"/>
      <w:marLeft w:val="0"/>
      <w:marRight w:val="0"/>
      <w:marTop w:val="0"/>
      <w:marBottom w:val="0"/>
      <w:divBdr>
        <w:top w:val="none" w:sz="0" w:space="0" w:color="auto"/>
        <w:left w:val="none" w:sz="0" w:space="0" w:color="auto"/>
        <w:bottom w:val="none" w:sz="0" w:space="0" w:color="auto"/>
        <w:right w:val="none" w:sz="0" w:space="0" w:color="auto"/>
      </w:divBdr>
      <w:divsChild>
        <w:div w:id="1061564156">
          <w:marLeft w:val="0"/>
          <w:marRight w:val="0"/>
          <w:marTop w:val="0"/>
          <w:marBottom w:val="0"/>
          <w:divBdr>
            <w:top w:val="none" w:sz="0" w:space="0" w:color="auto"/>
            <w:left w:val="none" w:sz="0" w:space="0" w:color="auto"/>
            <w:bottom w:val="none" w:sz="0" w:space="0" w:color="auto"/>
            <w:right w:val="none" w:sz="0" w:space="0" w:color="auto"/>
          </w:divBdr>
          <w:divsChild>
            <w:div w:id="1450974118">
              <w:marLeft w:val="0"/>
              <w:marRight w:val="0"/>
              <w:marTop w:val="0"/>
              <w:marBottom w:val="0"/>
              <w:divBdr>
                <w:top w:val="none" w:sz="0" w:space="0" w:color="auto"/>
                <w:left w:val="none" w:sz="0" w:space="0" w:color="auto"/>
                <w:bottom w:val="none" w:sz="0" w:space="0" w:color="auto"/>
                <w:right w:val="none" w:sz="0" w:space="0" w:color="auto"/>
              </w:divBdr>
              <w:divsChild>
                <w:div w:id="7609555">
                  <w:marLeft w:val="0"/>
                  <w:marRight w:val="0"/>
                  <w:marTop w:val="0"/>
                  <w:marBottom w:val="0"/>
                  <w:divBdr>
                    <w:top w:val="none" w:sz="0" w:space="0" w:color="auto"/>
                    <w:left w:val="none" w:sz="0" w:space="0" w:color="auto"/>
                    <w:bottom w:val="none" w:sz="0" w:space="0" w:color="auto"/>
                    <w:right w:val="none" w:sz="0" w:space="0" w:color="auto"/>
                  </w:divBdr>
                  <w:divsChild>
                    <w:div w:id="1089042127">
                      <w:marLeft w:val="0"/>
                      <w:marRight w:val="0"/>
                      <w:marTop w:val="0"/>
                      <w:marBottom w:val="0"/>
                      <w:divBdr>
                        <w:top w:val="none" w:sz="0" w:space="0" w:color="auto"/>
                        <w:left w:val="none" w:sz="0" w:space="0" w:color="auto"/>
                        <w:bottom w:val="none" w:sz="0" w:space="0" w:color="auto"/>
                        <w:right w:val="none" w:sz="0" w:space="0" w:color="auto"/>
                      </w:divBdr>
                      <w:divsChild>
                        <w:div w:id="527136875">
                          <w:marLeft w:val="0"/>
                          <w:marRight w:val="0"/>
                          <w:marTop w:val="0"/>
                          <w:marBottom w:val="0"/>
                          <w:divBdr>
                            <w:top w:val="none" w:sz="0" w:space="0" w:color="auto"/>
                            <w:left w:val="none" w:sz="0" w:space="0" w:color="auto"/>
                            <w:bottom w:val="none" w:sz="0" w:space="0" w:color="auto"/>
                            <w:right w:val="none" w:sz="0" w:space="0" w:color="auto"/>
                          </w:divBdr>
                          <w:divsChild>
                            <w:div w:id="1946376926">
                              <w:marLeft w:val="0"/>
                              <w:marRight w:val="0"/>
                              <w:marTop w:val="0"/>
                              <w:marBottom w:val="0"/>
                              <w:divBdr>
                                <w:top w:val="none" w:sz="0" w:space="0" w:color="auto"/>
                                <w:left w:val="none" w:sz="0" w:space="0" w:color="auto"/>
                                <w:bottom w:val="none" w:sz="0" w:space="0" w:color="auto"/>
                                <w:right w:val="none" w:sz="0" w:space="0" w:color="auto"/>
                              </w:divBdr>
                              <w:divsChild>
                                <w:div w:id="8363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81EB-B8B9-4886-98A0-A6871B21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452</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LIVRET ACCUEIL C.CLAUDEL</vt:lpstr>
    </vt:vector>
  </TitlesOfParts>
  <Manager>E.DANTEC</Manager>
  <Company>C.CLAUDEL</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ACCUEIL C.CLAUDEL</dc:title>
  <dc:subject>LIVRET ACCUEIL 2009</dc:subject>
  <dc:creator>erwan dantec</dc:creator>
  <cp:lastModifiedBy>Secretariat</cp:lastModifiedBy>
  <cp:revision>6</cp:revision>
  <cp:lastPrinted>2013-01-23T13:24:00Z</cp:lastPrinted>
  <dcterms:created xsi:type="dcterms:W3CDTF">2013-01-23T13:26:00Z</dcterms:created>
  <dcterms:modified xsi:type="dcterms:W3CDTF">2015-08-18T08:52:00Z</dcterms:modified>
</cp:coreProperties>
</file>